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86E" w:rsidRDefault="0006286E" w:rsidP="0006286E">
      <w:pPr>
        <w:ind w:left="360"/>
        <w:rPr>
          <w:rFonts w:eastAsia="Times New Roman"/>
        </w:rPr>
      </w:pPr>
    </w:p>
    <w:p w:rsidR="00DA6C26" w:rsidRPr="0010197A" w:rsidRDefault="00DA6C26" w:rsidP="00DA6C26">
      <w:pPr>
        <w:ind w:left="720"/>
        <w:rPr>
          <w:rFonts w:eastAsia="Times New Roman"/>
          <w:b/>
          <w:i/>
          <w:color w:val="FF0000"/>
        </w:rPr>
      </w:pPr>
      <w:r w:rsidRPr="0010197A">
        <w:rPr>
          <w:rFonts w:eastAsia="Times New Roman"/>
          <w:b/>
          <w:i/>
          <w:color w:val="FF0000"/>
        </w:rPr>
        <w:t>Teacher’s Notes</w:t>
      </w:r>
    </w:p>
    <w:p w:rsidR="00DA6C26" w:rsidRPr="0010197A" w:rsidRDefault="00DA6C26" w:rsidP="00DA6C26">
      <w:pPr>
        <w:ind w:left="720"/>
        <w:rPr>
          <w:rFonts w:eastAsia="Times New Roman"/>
          <w:b/>
          <w:i/>
          <w:color w:val="FF0000"/>
        </w:rPr>
      </w:pPr>
    </w:p>
    <w:p w:rsidR="00876ADA" w:rsidRPr="0010197A" w:rsidRDefault="00876ADA" w:rsidP="00DA6C26">
      <w:pPr>
        <w:ind w:left="720"/>
        <w:rPr>
          <w:rFonts w:eastAsia="Times New Roman"/>
          <w:b/>
          <w:i/>
          <w:color w:val="FF0000"/>
        </w:rPr>
      </w:pPr>
      <w:r w:rsidRPr="0010197A">
        <w:rPr>
          <w:rFonts w:eastAsia="Times New Roman"/>
          <w:b/>
          <w:i/>
          <w:color w:val="FF0000"/>
        </w:rPr>
        <w:t xml:space="preserve">Course: </w:t>
      </w:r>
      <w:r w:rsidRPr="0010197A">
        <w:rPr>
          <w:rFonts w:eastAsia="Times New Roman"/>
          <w:i/>
          <w:color w:val="FF0000"/>
        </w:rPr>
        <w:t xml:space="preserve">This exercise could be used with grades 9, 11 and 12. </w:t>
      </w:r>
      <w:r w:rsidR="00411E76" w:rsidRPr="0010197A">
        <w:rPr>
          <w:rFonts w:eastAsia="Times New Roman"/>
          <w:i/>
          <w:color w:val="FF0000"/>
        </w:rPr>
        <w:t>Applied and locally developed classes might need more support like anchor charts.</w:t>
      </w:r>
    </w:p>
    <w:p w:rsidR="00876ADA" w:rsidRPr="0010197A" w:rsidRDefault="00876ADA" w:rsidP="00DA6C26">
      <w:pPr>
        <w:ind w:left="720"/>
        <w:rPr>
          <w:rFonts w:eastAsia="Times New Roman"/>
          <w:b/>
          <w:i/>
          <w:color w:val="FF0000"/>
        </w:rPr>
      </w:pPr>
    </w:p>
    <w:p w:rsidR="003C6C1A" w:rsidRPr="0010197A" w:rsidRDefault="003C6C1A" w:rsidP="00DA6C26">
      <w:pPr>
        <w:ind w:left="720"/>
        <w:rPr>
          <w:rFonts w:eastAsia="Times New Roman"/>
          <w:i/>
          <w:color w:val="FF0000"/>
        </w:rPr>
      </w:pPr>
      <w:r w:rsidRPr="0010197A">
        <w:rPr>
          <w:rFonts w:eastAsia="Times New Roman"/>
          <w:b/>
          <w:i/>
          <w:color w:val="FF0000"/>
        </w:rPr>
        <w:t>Goal</w:t>
      </w:r>
      <w:r w:rsidRPr="0010197A">
        <w:rPr>
          <w:rFonts w:eastAsia="Times New Roman"/>
          <w:i/>
          <w:color w:val="FF0000"/>
        </w:rPr>
        <w:t xml:space="preserve">: Writing with the 4 C’s is an exercise to get students to write science explanations that are not just a stream of words that may contain the answer if you search hard enough. It provides students with general goals for writing - the four C’s - and short hand symbols that teachers can use when evaluating later work.    As well as improving their writing skills – it also promotes clearer understanding of the </w:t>
      </w:r>
      <w:r w:rsidR="001B2510" w:rsidRPr="0010197A">
        <w:rPr>
          <w:rFonts w:eastAsia="Times New Roman"/>
          <w:i/>
          <w:color w:val="FF0000"/>
        </w:rPr>
        <w:t xml:space="preserve">science </w:t>
      </w:r>
      <w:r w:rsidRPr="0010197A">
        <w:rPr>
          <w:rFonts w:eastAsia="Times New Roman"/>
          <w:i/>
          <w:color w:val="FF0000"/>
        </w:rPr>
        <w:t xml:space="preserve">concepts. </w:t>
      </w:r>
    </w:p>
    <w:p w:rsidR="003C6C1A" w:rsidRPr="0010197A" w:rsidRDefault="003C6C1A" w:rsidP="00DA6C26">
      <w:pPr>
        <w:ind w:left="720"/>
        <w:rPr>
          <w:rFonts w:eastAsia="Times New Roman"/>
          <w:i/>
          <w:color w:val="FF0000"/>
        </w:rPr>
      </w:pPr>
    </w:p>
    <w:p w:rsidR="00DA6C26" w:rsidRDefault="003C6C1A" w:rsidP="00876ADA">
      <w:pPr>
        <w:ind w:left="720"/>
        <w:rPr>
          <w:rFonts w:eastAsia="Times New Roman"/>
        </w:rPr>
      </w:pPr>
      <w:r w:rsidRPr="0010197A">
        <w:rPr>
          <w:rFonts w:eastAsia="Times New Roman"/>
          <w:b/>
          <w:i/>
          <w:color w:val="FF0000"/>
        </w:rPr>
        <w:t>Context</w:t>
      </w:r>
      <w:r w:rsidRPr="0010197A">
        <w:rPr>
          <w:rFonts w:eastAsia="Times New Roman"/>
          <w:i/>
          <w:color w:val="FF0000"/>
        </w:rPr>
        <w:t xml:space="preserve">: </w:t>
      </w:r>
      <w:r w:rsidR="00DA6C26" w:rsidRPr="0010197A">
        <w:rPr>
          <w:rFonts w:eastAsia="Times New Roman"/>
          <w:i/>
          <w:color w:val="FF0000"/>
        </w:rPr>
        <w:t xml:space="preserve">This </w:t>
      </w:r>
      <w:r w:rsidRPr="0010197A">
        <w:rPr>
          <w:rFonts w:eastAsia="Times New Roman"/>
          <w:i/>
          <w:color w:val="FF0000"/>
        </w:rPr>
        <w:t xml:space="preserve">particular version </w:t>
      </w:r>
      <w:r w:rsidR="001B2510" w:rsidRPr="0010197A">
        <w:rPr>
          <w:rFonts w:eastAsia="Times New Roman"/>
          <w:i/>
          <w:color w:val="FF0000"/>
        </w:rPr>
        <w:t xml:space="preserve">of the exercise </w:t>
      </w:r>
      <w:r w:rsidRPr="0010197A">
        <w:rPr>
          <w:rFonts w:eastAsia="Times New Roman"/>
          <w:i/>
          <w:color w:val="FF0000"/>
        </w:rPr>
        <w:t xml:space="preserve">is meant to come after students have already </w:t>
      </w:r>
      <w:r w:rsidR="00876ADA" w:rsidRPr="0010197A">
        <w:rPr>
          <w:rFonts w:eastAsia="Times New Roman"/>
          <w:i/>
          <w:color w:val="FF0000"/>
        </w:rPr>
        <w:t xml:space="preserve">manipulated charged objects and observed how objects can be charged by friction, like charges repel, </w:t>
      </w:r>
      <w:r w:rsidR="00DA6C26" w:rsidRPr="0010197A">
        <w:rPr>
          <w:rFonts w:eastAsia="Times New Roman"/>
          <w:i/>
          <w:color w:val="FF0000"/>
        </w:rPr>
        <w:t>opposite charges attract</w:t>
      </w:r>
      <w:r w:rsidR="00876ADA" w:rsidRPr="0010197A">
        <w:rPr>
          <w:rFonts w:eastAsia="Times New Roman"/>
          <w:i/>
          <w:color w:val="FF0000"/>
        </w:rPr>
        <w:t xml:space="preserve"> and neutral objects are attracted to both charges.</w:t>
      </w:r>
      <w:r w:rsidR="00DA6C26" w:rsidRPr="0010197A">
        <w:rPr>
          <w:rFonts w:eastAsia="Times New Roman"/>
          <w:i/>
          <w:color w:val="FF0000"/>
        </w:rPr>
        <w:t xml:space="preserve"> </w:t>
      </w:r>
      <w:r w:rsidR="00876ADA" w:rsidRPr="0010197A">
        <w:rPr>
          <w:rFonts w:eastAsia="Times New Roman"/>
          <w:i/>
          <w:color w:val="FF0000"/>
        </w:rPr>
        <w:t xml:space="preserve">They should also have had a chance to explore the underling explanation of these phenomena with a simulation like </w:t>
      </w:r>
      <w:hyperlink r:id="rId5" w:history="1">
        <w:r w:rsidR="00876ADA" w:rsidRPr="00436FDA">
          <w:rPr>
            <w:rStyle w:val="Hyperlink"/>
            <w:rFonts w:eastAsia="Times New Roman"/>
          </w:rPr>
          <w:t>https://phet.colorado.edu/en/simulation/balloons</w:t>
        </w:r>
      </w:hyperlink>
      <w:r w:rsidR="00876ADA">
        <w:rPr>
          <w:rFonts w:eastAsia="Times New Roman"/>
        </w:rPr>
        <w:t xml:space="preserve">.  </w:t>
      </w:r>
    </w:p>
    <w:p w:rsidR="00DA6C26" w:rsidRPr="00DA6C26" w:rsidRDefault="00DA6C26" w:rsidP="00DA6C26">
      <w:pPr>
        <w:rPr>
          <w:rFonts w:eastAsia="Times New Roman"/>
          <w:b/>
          <w:sz w:val="28"/>
          <w:szCs w:val="28"/>
        </w:rPr>
      </w:pPr>
    </w:p>
    <w:p w:rsidR="00DA6C26" w:rsidRDefault="00DA6C26" w:rsidP="00DA6C26">
      <w:pPr>
        <w:ind w:left="720"/>
        <w:rPr>
          <w:rFonts w:eastAsia="Times New Roman"/>
        </w:rPr>
      </w:pPr>
    </w:p>
    <w:p w:rsidR="00BE1747" w:rsidRDefault="00BE1747" w:rsidP="00DA6C26">
      <w:pPr>
        <w:ind w:left="720"/>
        <w:rPr>
          <w:rFonts w:eastAsia="Times New Roman"/>
          <w:b/>
        </w:rPr>
      </w:pPr>
      <w:r>
        <w:rPr>
          <w:rFonts w:eastAsia="Times New Roman"/>
          <w:b/>
        </w:rPr>
        <w:t>Writing using the Four C’s</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Name _________________________</w:t>
      </w:r>
    </w:p>
    <w:p w:rsidR="008210B5" w:rsidRDefault="008210B5" w:rsidP="00107E02">
      <w:pPr>
        <w:rPr>
          <w:rFonts w:eastAsia="Times New Roman"/>
          <w:b/>
        </w:rPr>
      </w:pPr>
    </w:p>
    <w:p w:rsidR="00571ABA" w:rsidRDefault="00571ABA" w:rsidP="00571ABA">
      <w:pPr>
        <w:ind w:left="720"/>
        <w:rPr>
          <w:rFonts w:eastAsia="Times New Roman"/>
        </w:rPr>
      </w:pPr>
      <w:r>
        <w:rPr>
          <w:rFonts w:eastAsia="Times New Roman"/>
        </w:rPr>
        <w:t xml:space="preserve">If a balloon is rubbed on your hair it becomes negatively charged and your hair becomes positively charged. It is attracted to your hair and other positively charged objects. It is repelled by other negatively charged objects. Why is the balloon attracted to neutral objects?  </w:t>
      </w:r>
    </w:p>
    <w:p w:rsidR="00917789" w:rsidRDefault="00917789" w:rsidP="00107E02">
      <w:pPr>
        <w:ind w:left="720"/>
        <w:rPr>
          <w:rFonts w:eastAsia="Times New Roman"/>
        </w:rPr>
      </w:pPr>
    </w:p>
    <w:p w:rsidR="00F22A70" w:rsidRDefault="00381F23" w:rsidP="00EC7534">
      <w:pPr>
        <w:ind w:left="720"/>
        <w:rPr>
          <w:rFonts w:eastAsia="Times New Roman"/>
        </w:rPr>
      </w:pPr>
      <w:r>
        <w:rPr>
          <w:rFonts w:eastAsia="Times New Roman"/>
        </w:rPr>
        <w:t xml:space="preserve">Draw a diagram of </w:t>
      </w:r>
      <w:r w:rsidR="004046CF">
        <w:rPr>
          <w:rFonts w:eastAsia="Times New Roman"/>
        </w:rPr>
        <w:t>a</w:t>
      </w:r>
      <w:r>
        <w:rPr>
          <w:rFonts w:eastAsia="Times New Roman"/>
        </w:rPr>
        <w:t xml:space="preserve"> charged balloon and </w:t>
      </w:r>
      <w:r w:rsidR="004046CF">
        <w:rPr>
          <w:rFonts w:eastAsia="Times New Roman"/>
        </w:rPr>
        <w:t>a</w:t>
      </w:r>
      <w:r>
        <w:rPr>
          <w:rFonts w:eastAsia="Times New Roman"/>
        </w:rPr>
        <w:t xml:space="preserve"> neutral wall that will help support your explanation.</w:t>
      </w:r>
    </w:p>
    <w:p w:rsidR="00FD75FF" w:rsidRDefault="00FD75FF" w:rsidP="00FD75FF">
      <w:pPr>
        <w:ind w:left="720"/>
        <w:rPr>
          <w:rFonts w:eastAsia="Times New Roman"/>
          <w:i/>
          <w:color w:val="FF0000"/>
        </w:rPr>
      </w:pPr>
    </w:p>
    <w:p w:rsidR="00FD75FF" w:rsidRDefault="009943AC" w:rsidP="00FD75FF">
      <w:pPr>
        <w:ind w:left="720"/>
        <w:rPr>
          <w:rFonts w:eastAsia="Times New Roman"/>
          <w:i/>
          <w:color w:val="FF0000"/>
        </w:rPr>
      </w:pPr>
      <w:r>
        <w:rPr>
          <w:rFonts w:eastAsia="Times New Roman"/>
          <w:i/>
          <w:color w:val="FF0000"/>
        </w:rPr>
        <w:t xml:space="preserve">Students should be encouraged to use diagrams whenever it is helpful. The more ways they can represent their knowledge the deeper that knowledge will be. All explanations that deal with how things are distributed in space </w:t>
      </w:r>
      <w:r w:rsidRPr="009943AC">
        <w:rPr>
          <w:rFonts w:eastAsia="Times New Roman"/>
          <w:i/>
          <w:color w:val="FF0000"/>
        </w:rPr>
        <w:t xml:space="preserve">should </w:t>
      </w:r>
      <w:r>
        <w:rPr>
          <w:rFonts w:eastAsia="Times New Roman"/>
          <w:i/>
          <w:color w:val="FF0000"/>
        </w:rPr>
        <w:t xml:space="preserve">have a diagram. If there is no diagram, then you need a lot more words to describe this distribution and then the reader then has to take these words and turn them into a diagram in their head. </w:t>
      </w:r>
    </w:p>
    <w:p w:rsidR="00FD75FF" w:rsidRDefault="00FD75FF" w:rsidP="00FD75FF">
      <w:pPr>
        <w:ind w:left="720"/>
        <w:rPr>
          <w:rFonts w:eastAsia="Times New Roman"/>
          <w:i/>
          <w:color w:val="FF0000"/>
        </w:rPr>
      </w:pPr>
    </w:p>
    <w:p w:rsidR="00F22A70" w:rsidRPr="0010197A" w:rsidRDefault="00F22A70" w:rsidP="00FD75FF">
      <w:pPr>
        <w:ind w:left="720"/>
        <w:rPr>
          <w:rFonts w:eastAsia="Times New Roman"/>
          <w:i/>
          <w:color w:val="FF0000"/>
        </w:rPr>
      </w:pPr>
      <w:r w:rsidRPr="0010197A">
        <w:rPr>
          <w:rFonts w:eastAsia="Times New Roman"/>
          <w:i/>
          <w:color w:val="FF0000"/>
        </w:rPr>
        <w:t xml:space="preserve">Have students </w:t>
      </w:r>
      <w:r w:rsidR="009943AC">
        <w:rPr>
          <w:rFonts w:eastAsia="Times New Roman"/>
          <w:i/>
          <w:color w:val="FF0000"/>
        </w:rPr>
        <w:t>answer</w:t>
      </w:r>
      <w:r w:rsidRPr="0010197A">
        <w:rPr>
          <w:rFonts w:eastAsia="Times New Roman"/>
          <w:i/>
          <w:color w:val="FF0000"/>
        </w:rPr>
        <w:t xml:space="preserve"> this in small groups using the whiteboards. Prompt them with suggestions to improve the diagram. </w:t>
      </w:r>
      <w:r w:rsidR="00EC7534">
        <w:rPr>
          <w:rFonts w:eastAsia="Times New Roman"/>
          <w:i/>
          <w:color w:val="FF0000"/>
        </w:rPr>
        <w:t>A good diagram shows understanding, makes the explanation clearer and can lead to more understanding.</w:t>
      </w:r>
    </w:p>
    <w:p w:rsidR="00381F23" w:rsidRDefault="00381F23" w:rsidP="00107E02">
      <w:pPr>
        <w:ind w:left="720"/>
        <w:rPr>
          <w:rFonts w:eastAsia="Times New Roman"/>
        </w:rPr>
      </w:pPr>
    </w:p>
    <w:p w:rsidR="00FD75FF" w:rsidRDefault="00FD75FF" w:rsidP="00107E02">
      <w:pPr>
        <w:ind w:left="720"/>
        <w:rPr>
          <w:rFonts w:eastAsia="Times New Roman"/>
        </w:rPr>
      </w:pPr>
      <w:r>
        <w:rPr>
          <w:rFonts w:eastAsia="Times New Roman"/>
          <w:noProof/>
        </w:rPr>
        <w:pict>
          <v:group id="_x0000_s1080" style="position:absolute;left:0;text-align:left;margin-left:187.7pt;margin-top:7.4pt;width:247.65pt;height:98.4pt;z-index:251657728" coordorigin="2205,9987" coordsize="4305,1710">
            <v:rect id="_x0000_s1042" style="position:absolute;left:5235;top:9987;width:1275;height:1710" strokecolor="red"/>
            <v:shapetype id="_x0000_t32" coordsize="21600,21600" o:spt="32" o:oned="t" path="m,l21600,21600e" filled="f">
              <v:path arrowok="t" fillok="f" o:connecttype="none"/>
              <o:lock v:ext="edit" shapetype="t"/>
            </v:shapetype>
            <v:shape id="_x0000_s1057" type="#_x0000_t32" style="position:absolute;left:4185;top:10377;width:1275;height:300;flip:y" o:connectortype="straight" strokecolor="red" strokeweight="2.25pt">
              <v:stroke endarrow="block"/>
            </v:shape>
            <v:shape id="_x0000_s1058" type="#_x0000_t32" style="position:absolute;left:2205;top:10887;width:345;height:30;flip:x" o:connectortype="straight" strokecolor="red" strokeweight="2.25pt">
              <v:stroke endarrow="block"/>
            </v:shape>
            <v:shape id="_x0000_s1060" type="#_x0000_t32" style="position:absolute;left:4215;top:10887;width:1320;height:0" o:connectortype="straight" strokecolor="red" strokeweight="2.25pt">
              <v:stroke endarrow="block"/>
            </v:shape>
            <v:shape id="_x0000_s1061" type="#_x0000_t32" style="position:absolute;left:2385;top:10377;width:255;height:75;flip:x y" o:connectortype="straight" strokecolor="red" strokeweight="2.25pt">
              <v:stroke endarrow="block"/>
            </v:shape>
            <v:shape id="_x0000_s1062" type="#_x0000_t32" style="position:absolute;left:2385;top:11307;width:300;height:120;flip:x" o:connectortype="straight" strokecolor="red" strokeweight="2.25pt">
              <v:stroke endarrow="block"/>
            </v:shape>
            <v:oval id="_x0000_s1038" style="position:absolute;left:2550;top:10137;width:1575;height:1470" fillcolor="red" stroked="f">
              <v:fill color2="fill darken(153)" focusposition=".5,.5" focussize="" method="linear sigma" focus="100%" type="gradientRadial"/>
            </v:oval>
            <v:shape id="_x0000_s1039" type="#_x0000_t32" style="position:absolute;left:3465;top:10527;width:345;height:60" o:connectortype="straight" strokeweight="4.5pt"/>
            <v:shape id="_x0000_s1040" type="#_x0000_t32" style="position:absolute;left:3540;top:10827;width:345;height:60" o:connectortype="straight" strokeweight="4.5pt"/>
            <v:shape id="_x0000_s1041" type="#_x0000_t32" style="position:absolute;left:3270;top:11067;width:345;height:60" o:connectortype="straight" strokeweight="4.5pt"/>
            <v:shape id="_x0000_s1043" type="#_x0000_t32" style="position:absolute;left:6165;top:11427;width:345;height:60" o:connectortype="straight" strokeweight="4.5pt"/>
            <v:shape id="_x0000_s1044" type="#_x0000_t32" style="position:absolute;left:6165;top:10827;width:345;height:60" o:connectortype="straight" strokeweight="4.5pt"/>
            <v:shape id="_x0000_s1045" type="#_x0000_t32" style="position:absolute;left:6165;top:10197;width:345;height:60" o:connectortype="straight" strokeweight="4.5pt"/>
            <v:group id="_x0000_s1048" style="position:absolute;left:5820;top:10677;width:345;height:480" coordorigin="6720,3090" coordsize="345,480">
              <v:shape id="_x0000_s1046" type="#_x0000_t32" style="position:absolute;left:6720;top:3330;width:345;height:60" o:connectortype="straight" strokeweight="4.5pt"/>
              <v:shape id="_x0000_s1047" type="#_x0000_t32" style="position:absolute;left:6870;top:3090;width:75;height:480;flip:y" o:connectortype="straight" strokeweight="4.5pt"/>
            </v:group>
            <v:group id="_x0000_s1049" style="position:absolute;left:5535;top:11217;width:345;height:480" coordorigin="6720,3090" coordsize="345,480">
              <v:shape id="_x0000_s1050" type="#_x0000_t32" style="position:absolute;left:6720;top:3330;width:345;height:60" o:connectortype="straight" strokeweight="4.5pt"/>
              <v:shape id="_x0000_s1051" type="#_x0000_t32" style="position:absolute;left:6870;top:3090;width:75;height:480;flip:y" o:connectortype="straight" strokeweight="4.5pt"/>
            </v:group>
            <v:group id="_x0000_s1052" style="position:absolute;left:5460;top:10077;width:345;height:480" coordorigin="6720,3090" coordsize="345,480">
              <v:shape id="_x0000_s1053" type="#_x0000_t32" style="position:absolute;left:6720;top:3330;width:345;height:60" o:connectortype="straight" strokeweight="4.5pt"/>
              <v:shape id="_x0000_s1054" type="#_x0000_t32" style="position:absolute;left:6870;top:3090;width:75;height:480;flip:y" o:connectortype="straight" strokeweight="4.5pt"/>
            </v:group>
            <v:shape id="_x0000_s1055" type="#_x0000_t32" style="position:absolute;left:2925;top:10617;width:345;height:60" o:connectortype="straight" strokeweight="4.5pt"/>
            <v:shape id="_x0000_s1059" type="#_x0000_t32" style="position:absolute;left:4185;top:11157;width:1215;height:300" o:connectortype="straight" strokecolor="red" strokeweight="2.25pt">
              <v:stroke endarrow="block"/>
            </v:shape>
          </v:group>
        </w:pict>
      </w:r>
    </w:p>
    <w:p w:rsidR="00381F23" w:rsidRDefault="00381F23" w:rsidP="00107E02">
      <w:pPr>
        <w:ind w:left="720"/>
        <w:rPr>
          <w:rFonts w:eastAsia="Times New Roman"/>
        </w:rPr>
      </w:pPr>
    </w:p>
    <w:p w:rsidR="00A07B89" w:rsidRDefault="00A07B89" w:rsidP="00107E02">
      <w:pPr>
        <w:ind w:left="720"/>
        <w:rPr>
          <w:rFonts w:eastAsia="Times New Roman"/>
        </w:rPr>
      </w:pPr>
    </w:p>
    <w:p w:rsidR="00FD75FF" w:rsidRDefault="00FD75FF" w:rsidP="00107E02">
      <w:pPr>
        <w:ind w:left="720"/>
        <w:rPr>
          <w:rFonts w:eastAsia="Times New Roman"/>
        </w:rPr>
      </w:pPr>
    </w:p>
    <w:p w:rsidR="00FD75FF" w:rsidRDefault="00FD75FF" w:rsidP="00107E02">
      <w:pPr>
        <w:ind w:left="720"/>
        <w:rPr>
          <w:rFonts w:eastAsia="Times New Roman"/>
        </w:rPr>
      </w:pPr>
    </w:p>
    <w:p w:rsidR="00FD75FF" w:rsidRDefault="00FD75FF" w:rsidP="00107E02">
      <w:pPr>
        <w:ind w:left="720"/>
        <w:rPr>
          <w:rFonts w:eastAsia="Times New Roman"/>
        </w:rPr>
      </w:pPr>
    </w:p>
    <w:p w:rsidR="00FD75FF" w:rsidRDefault="00FD75FF" w:rsidP="00107E02">
      <w:pPr>
        <w:ind w:left="720"/>
        <w:rPr>
          <w:rFonts w:eastAsia="Times New Roman"/>
        </w:rPr>
      </w:pPr>
    </w:p>
    <w:p w:rsidR="00381F23" w:rsidRDefault="00381F23" w:rsidP="0095695D">
      <w:pPr>
        <w:rPr>
          <w:rFonts w:eastAsia="Times New Roman"/>
        </w:rPr>
      </w:pPr>
    </w:p>
    <w:p w:rsidR="00FD75FF" w:rsidRDefault="00FD75FF" w:rsidP="0095695D">
      <w:pPr>
        <w:rPr>
          <w:rFonts w:eastAsia="Times New Roman"/>
        </w:rPr>
      </w:pPr>
    </w:p>
    <w:p w:rsidR="00F263B3" w:rsidRPr="00E36926" w:rsidRDefault="00295145" w:rsidP="00F00C15">
      <w:pPr>
        <w:ind w:left="720"/>
        <w:rPr>
          <w:rFonts w:eastAsia="Times New Roman"/>
          <w:i/>
          <w:color w:val="FF0000"/>
        </w:rPr>
      </w:pPr>
      <w:r w:rsidRPr="00E36926">
        <w:rPr>
          <w:rFonts w:eastAsia="Times New Roman"/>
          <w:i/>
          <w:color w:val="FF0000"/>
        </w:rPr>
        <w:t xml:space="preserve">A </w:t>
      </w:r>
      <w:r w:rsidRPr="00E36926">
        <w:rPr>
          <w:rFonts w:eastAsia="Times New Roman"/>
          <w:b/>
          <w:i/>
          <w:color w:val="FF0000"/>
        </w:rPr>
        <w:t>complete</w:t>
      </w:r>
      <w:r w:rsidR="00F00C15" w:rsidRPr="00E36926">
        <w:rPr>
          <w:rFonts w:eastAsia="Times New Roman"/>
          <w:b/>
          <w:i/>
          <w:color w:val="FF0000"/>
        </w:rPr>
        <w:t xml:space="preserve"> </w:t>
      </w:r>
      <w:r w:rsidR="00F00C15" w:rsidRPr="00E36926">
        <w:rPr>
          <w:rFonts w:eastAsia="Times New Roman"/>
          <w:i/>
          <w:color w:val="FF0000"/>
        </w:rPr>
        <w:t>and</w:t>
      </w:r>
      <w:r w:rsidR="00F00C15" w:rsidRPr="00E36926">
        <w:rPr>
          <w:rFonts w:eastAsia="Times New Roman"/>
          <w:b/>
          <w:i/>
          <w:color w:val="FF0000"/>
        </w:rPr>
        <w:t xml:space="preserve"> correct</w:t>
      </w:r>
      <w:r w:rsidRPr="00E36926">
        <w:rPr>
          <w:rFonts w:eastAsia="Times New Roman"/>
          <w:i/>
          <w:color w:val="FF0000"/>
        </w:rPr>
        <w:t xml:space="preserve"> diagram should show the wall with </w:t>
      </w:r>
      <w:r w:rsidRPr="00E36926">
        <w:rPr>
          <w:rFonts w:eastAsia="Times New Roman"/>
          <w:b/>
          <w:i/>
          <w:color w:val="FF0000"/>
        </w:rPr>
        <w:t>equal</w:t>
      </w:r>
      <w:r w:rsidRPr="00E36926">
        <w:rPr>
          <w:rFonts w:eastAsia="Times New Roman"/>
          <w:i/>
          <w:color w:val="FF0000"/>
        </w:rPr>
        <w:t xml:space="preserve"> numbers of negative and p</w:t>
      </w:r>
      <w:r w:rsidR="00CB7FB6" w:rsidRPr="00E36926">
        <w:rPr>
          <w:rFonts w:eastAsia="Times New Roman"/>
          <w:i/>
          <w:color w:val="FF0000"/>
        </w:rPr>
        <w:t>os</w:t>
      </w:r>
      <w:r w:rsidR="0019638F" w:rsidRPr="00E36926">
        <w:rPr>
          <w:rFonts w:eastAsia="Times New Roman"/>
          <w:i/>
          <w:color w:val="FF0000"/>
        </w:rPr>
        <w:t>itive charges.</w:t>
      </w:r>
      <w:r w:rsidR="00F00C15" w:rsidRPr="00E36926">
        <w:rPr>
          <w:rFonts w:eastAsia="Times New Roman"/>
          <w:i/>
          <w:color w:val="FF0000"/>
        </w:rPr>
        <w:t xml:space="preserve"> </w:t>
      </w:r>
      <w:r w:rsidR="00F263B3" w:rsidRPr="00E36926">
        <w:rPr>
          <w:rFonts w:eastAsia="Times New Roman"/>
          <w:i/>
          <w:color w:val="FF0000"/>
        </w:rPr>
        <w:t xml:space="preserve">It should show that the negative charges are </w:t>
      </w:r>
      <w:r w:rsidR="005350A1" w:rsidRPr="00E36926">
        <w:rPr>
          <w:rFonts w:eastAsia="Times New Roman"/>
          <w:b/>
          <w:i/>
          <w:color w:val="FF0000"/>
        </w:rPr>
        <w:t>farther</w:t>
      </w:r>
      <w:r w:rsidR="005350A1" w:rsidRPr="00E36926">
        <w:rPr>
          <w:rFonts w:eastAsia="Times New Roman"/>
          <w:i/>
          <w:color w:val="FF0000"/>
        </w:rPr>
        <w:t xml:space="preserve"> from</w:t>
      </w:r>
      <w:r w:rsidR="00F263B3" w:rsidRPr="00E36926">
        <w:rPr>
          <w:rFonts w:eastAsia="Times New Roman"/>
          <w:i/>
          <w:color w:val="FF0000"/>
        </w:rPr>
        <w:t xml:space="preserve"> the balloon.</w:t>
      </w:r>
    </w:p>
    <w:p w:rsidR="00F00C15" w:rsidRPr="00E36926" w:rsidRDefault="005C4CBE" w:rsidP="00F263B3">
      <w:pPr>
        <w:ind w:firstLine="720"/>
        <w:rPr>
          <w:rFonts w:eastAsia="Times New Roman"/>
          <w:i/>
          <w:color w:val="FF0000"/>
        </w:rPr>
      </w:pPr>
      <w:r w:rsidRPr="00E36926">
        <w:rPr>
          <w:rFonts w:eastAsia="Times New Roman"/>
          <w:i/>
          <w:color w:val="FF0000"/>
        </w:rPr>
        <w:t xml:space="preserve">It should show </w:t>
      </w:r>
      <w:r w:rsidR="00F00C15" w:rsidRPr="00E36926">
        <w:rPr>
          <w:rFonts w:eastAsia="Times New Roman"/>
          <w:i/>
          <w:color w:val="FF0000"/>
        </w:rPr>
        <w:t xml:space="preserve">that the attractive forces are larger than the repulsive ones. </w:t>
      </w:r>
    </w:p>
    <w:p w:rsidR="00FD75FF" w:rsidRDefault="00FD75FF" w:rsidP="00F263B3">
      <w:pPr>
        <w:ind w:firstLine="720"/>
        <w:rPr>
          <w:rFonts w:eastAsia="Times New Roman"/>
          <w:i/>
          <w:color w:val="FF0000"/>
        </w:rPr>
      </w:pPr>
    </w:p>
    <w:p w:rsidR="005350A1" w:rsidRPr="00E36926" w:rsidRDefault="005350A1" w:rsidP="00F263B3">
      <w:pPr>
        <w:ind w:firstLine="720"/>
        <w:rPr>
          <w:rFonts w:eastAsia="Times New Roman"/>
          <w:i/>
          <w:color w:val="FF0000"/>
        </w:rPr>
      </w:pPr>
      <w:r w:rsidRPr="00E36926">
        <w:rPr>
          <w:rFonts w:eastAsia="Times New Roman"/>
          <w:i/>
          <w:color w:val="FF0000"/>
        </w:rPr>
        <w:t xml:space="preserve">A </w:t>
      </w:r>
      <w:r w:rsidRPr="00E36926">
        <w:rPr>
          <w:rFonts w:eastAsia="Times New Roman"/>
          <w:b/>
          <w:i/>
          <w:color w:val="FF0000"/>
        </w:rPr>
        <w:t>clear</w:t>
      </w:r>
      <w:r w:rsidRPr="00E36926">
        <w:rPr>
          <w:rFonts w:eastAsia="Times New Roman"/>
          <w:i/>
          <w:color w:val="FF0000"/>
        </w:rPr>
        <w:t xml:space="preserve"> </w:t>
      </w:r>
      <w:r w:rsidR="002A5827" w:rsidRPr="00E36926">
        <w:rPr>
          <w:rFonts w:eastAsia="Times New Roman"/>
          <w:i/>
          <w:color w:val="FF0000"/>
        </w:rPr>
        <w:t xml:space="preserve">and </w:t>
      </w:r>
      <w:r w:rsidR="002A5827" w:rsidRPr="00E36926">
        <w:rPr>
          <w:rFonts w:eastAsia="Times New Roman"/>
          <w:b/>
          <w:i/>
          <w:color w:val="FF0000"/>
        </w:rPr>
        <w:t>concise</w:t>
      </w:r>
      <w:r w:rsidR="002A5827" w:rsidRPr="00E36926">
        <w:rPr>
          <w:rFonts w:eastAsia="Times New Roman"/>
          <w:i/>
          <w:color w:val="FF0000"/>
        </w:rPr>
        <w:t xml:space="preserve"> </w:t>
      </w:r>
      <w:r w:rsidRPr="00E36926">
        <w:rPr>
          <w:rFonts w:eastAsia="Times New Roman"/>
          <w:i/>
          <w:color w:val="FF0000"/>
        </w:rPr>
        <w:t xml:space="preserve">diagram will show </w:t>
      </w:r>
      <w:r w:rsidRPr="00E36926">
        <w:rPr>
          <w:rFonts w:eastAsia="Times New Roman"/>
          <w:b/>
          <w:i/>
          <w:color w:val="FF0000"/>
        </w:rPr>
        <w:t>few</w:t>
      </w:r>
      <w:r w:rsidRPr="00E36926">
        <w:rPr>
          <w:rFonts w:eastAsia="Times New Roman"/>
          <w:i/>
          <w:color w:val="FF0000"/>
        </w:rPr>
        <w:t xml:space="preserve"> charges and </w:t>
      </w:r>
      <w:r w:rsidR="002007C0">
        <w:rPr>
          <w:rFonts w:eastAsia="Times New Roman"/>
          <w:i/>
          <w:color w:val="FF0000"/>
        </w:rPr>
        <w:t>the</w:t>
      </w:r>
      <w:r w:rsidRPr="00E36926">
        <w:rPr>
          <w:rFonts w:eastAsia="Times New Roman"/>
          <w:i/>
          <w:color w:val="FF0000"/>
        </w:rPr>
        <w:t xml:space="preserve"> </w:t>
      </w:r>
      <w:r w:rsidR="000D30CC">
        <w:rPr>
          <w:rFonts w:eastAsia="Times New Roman"/>
          <w:i/>
          <w:color w:val="FF0000"/>
        </w:rPr>
        <w:t xml:space="preserve">larger </w:t>
      </w:r>
      <w:r w:rsidR="00E36926">
        <w:rPr>
          <w:rFonts w:eastAsia="Times New Roman"/>
          <w:i/>
          <w:color w:val="FF0000"/>
        </w:rPr>
        <w:t>force arrows</w:t>
      </w:r>
      <w:r w:rsidRPr="00E36926">
        <w:rPr>
          <w:rFonts w:eastAsia="Times New Roman"/>
          <w:i/>
          <w:color w:val="FF0000"/>
        </w:rPr>
        <w:t xml:space="preserve"> </w:t>
      </w:r>
      <w:r w:rsidR="002007C0">
        <w:rPr>
          <w:rFonts w:eastAsia="Times New Roman"/>
          <w:i/>
          <w:color w:val="FF0000"/>
        </w:rPr>
        <w:t xml:space="preserve">will be </w:t>
      </w:r>
      <w:r w:rsidRPr="00E36926">
        <w:rPr>
          <w:rFonts w:eastAsia="Times New Roman"/>
          <w:b/>
          <w:i/>
          <w:color w:val="FF0000"/>
        </w:rPr>
        <w:t>much</w:t>
      </w:r>
      <w:r w:rsidRPr="00E36926">
        <w:rPr>
          <w:rFonts w:eastAsia="Times New Roman"/>
          <w:i/>
          <w:color w:val="FF0000"/>
        </w:rPr>
        <w:t xml:space="preserve"> larger.</w:t>
      </w:r>
    </w:p>
    <w:p w:rsidR="00295145" w:rsidRDefault="00295145" w:rsidP="00F263B3">
      <w:pPr>
        <w:rPr>
          <w:rFonts w:eastAsia="Times New Roman"/>
        </w:rPr>
      </w:pPr>
    </w:p>
    <w:p w:rsidR="00381F23" w:rsidRDefault="00FD75FF" w:rsidP="00A04118">
      <w:pPr>
        <w:ind w:left="720"/>
        <w:rPr>
          <w:rFonts w:eastAsia="Times New Roman"/>
        </w:rPr>
      </w:pPr>
      <w:r>
        <w:rPr>
          <w:rFonts w:eastAsia="Times New Roman"/>
        </w:rPr>
        <w:br w:type="page"/>
      </w:r>
      <w:r w:rsidR="00381F23">
        <w:rPr>
          <w:rFonts w:eastAsia="Times New Roman"/>
        </w:rPr>
        <w:lastRenderedPageBreak/>
        <w:t xml:space="preserve">What are the </w:t>
      </w:r>
      <w:r w:rsidR="008351FF">
        <w:rPr>
          <w:rFonts w:eastAsia="Times New Roman"/>
        </w:rPr>
        <w:t>3</w:t>
      </w:r>
      <w:r w:rsidR="00381F23">
        <w:rPr>
          <w:rFonts w:eastAsia="Times New Roman"/>
        </w:rPr>
        <w:t xml:space="preserve"> key points that are needed?</w:t>
      </w:r>
      <w:r w:rsidR="00DE3632">
        <w:rPr>
          <w:rFonts w:eastAsia="Times New Roman"/>
        </w:rPr>
        <w:t xml:space="preserve"> In what order should they be made?</w:t>
      </w:r>
    </w:p>
    <w:p w:rsidR="0010197A" w:rsidRDefault="009943AC" w:rsidP="00FD75FF">
      <w:pPr>
        <w:ind w:left="720"/>
        <w:rPr>
          <w:rFonts w:eastAsia="Times New Roman"/>
          <w:i/>
          <w:color w:val="FF0000"/>
        </w:rPr>
      </w:pPr>
      <w:r w:rsidRPr="009943AC">
        <w:rPr>
          <w:rFonts w:eastAsia="Times New Roman"/>
          <w:i/>
          <w:color w:val="FF0000"/>
        </w:rPr>
        <w:t xml:space="preserve">Students </w:t>
      </w:r>
      <w:r>
        <w:rPr>
          <w:rFonts w:eastAsia="Times New Roman"/>
          <w:i/>
          <w:color w:val="FF0000"/>
        </w:rPr>
        <w:t>should be</w:t>
      </w:r>
      <w:r w:rsidRPr="009943AC">
        <w:rPr>
          <w:rFonts w:eastAsia="Times New Roman"/>
          <w:i/>
          <w:color w:val="FF0000"/>
        </w:rPr>
        <w:t xml:space="preserve"> encouraged to </w:t>
      </w:r>
      <w:r>
        <w:rPr>
          <w:rFonts w:eastAsia="Times New Roman"/>
          <w:i/>
          <w:color w:val="FF0000"/>
        </w:rPr>
        <w:t xml:space="preserve">jot down point form ideas </w:t>
      </w:r>
      <w:r w:rsidRPr="009943AC">
        <w:rPr>
          <w:rFonts w:eastAsia="Times New Roman"/>
          <w:i/>
          <w:color w:val="FF0000"/>
          <w:u w:val="single"/>
        </w:rPr>
        <w:t>before</w:t>
      </w:r>
      <w:r>
        <w:rPr>
          <w:rFonts w:eastAsia="Times New Roman"/>
          <w:i/>
          <w:color w:val="FF0000"/>
        </w:rPr>
        <w:t xml:space="preserve"> starting to write their answer. Very few do this and that’s why their answers are so disorganized and rambling. </w:t>
      </w:r>
      <w:r w:rsidR="0010197A" w:rsidRPr="0010197A">
        <w:rPr>
          <w:rFonts w:eastAsia="Times New Roman"/>
          <w:i/>
          <w:color w:val="FF0000"/>
        </w:rPr>
        <w:t xml:space="preserve">Have the </w:t>
      </w:r>
      <w:r w:rsidR="0010197A">
        <w:rPr>
          <w:rFonts w:eastAsia="Times New Roman"/>
          <w:i/>
          <w:color w:val="FF0000"/>
        </w:rPr>
        <w:t xml:space="preserve">small groups of </w:t>
      </w:r>
      <w:r w:rsidR="0010197A" w:rsidRPr="0010197A">
        <w:rPr>
          <w:rFonts w:eastAsia="Times New Roman"/>
          <w:i/>
          <w:color w:val="FF0000"/>
        </w:rPr>
        <w:t>students write the three ideas in point form on the whiteboard.</w:t>
      </w:r>
    </w:p>
    <w:p w:rsidR="00FD75FF" w:rsidRPr="0010197A" w:rsidRDefault="00FD75FF" w:rsidP="00FD75FF">
      <w:pPr>
        <w:ind w:left="720"/>
        <w:rPr>
          <w:rFonts w:eastAsia="Times New Roman"/>
          <w:i/>
          <w:color w:val="FF0000"/>
        </w:rPr>
      </w:pPr>
    </w:p>
    <w:p w:rsidR="004C6F9F" w:rsidRPr="00C4160D" w:rsidRDefault="000C429C" w:rsidP="004C6F9F">
      <w:pPr>
        <w:numPr>
          <w:ilvl w:val="0"/>
          <w:numId w:val="2"/>
        </w:numPr>
        <w:rPr>
          <w:rFonts w:eastAsia="Times New Roman"/>
          <w:i/>
          <w:color w:val="FF0000"/>
        </w:rPr>
      </w:pPr>
      <w:r w:rsidRPr="00C4160D">
        <w:rPr>
          <w:rFonts w:eastAsia="Times New Roman"/>
          <w:i/>
          <w:color w:val="FF0000"/>
        </w:rPr>
        <w:t xml:space="preserve">Neutral objects contain negative and positive </w:t>
      </w:r>
      <w:r w:rsidRPr="00C4160D">
        <w:rPr>
          <w:rFonts w:eastAsia="Times New Roman"/>
          <w:b/>
          <w:i/>
          <w:color w:val="FF0000"/>
        </w:rPr>
        <w:t>charges</w:t>
      </w:r>
      <w:r w:rsidRPr="00C4160D">
        <w:rPr>
          <w:rFonts w:eastAsia="Times New Roman"/>
          <w:i/>
          <w:color w:val="FF0000"/>
        </w:rPr>
        <w:t xml:space="preserve"> in </w:t>
      </w:r>
      <w:r w:rsidRPr="00C4160D">
        <w:rPr>
          <w:rFonts w:eastAsia="Times New Roman"/>
          <w:b/>
          <w:i/>
          <w:color w:val="FF0000"/>
        </w:rPr>
        <w:t>equal</w:t>
      </w:r>
      <w:r w:rsidRPr="00C4160D">
        <w:rPr>
          <w:rFonts w:eastAsia="Times New Roman"/>
          <w:i/>
          <w:color w:val="FF0000"/>
        </w:rPr>
        <w:t xml:space="preserve"> numbers.</w:t>
      </w:r>
      <w:r w:rsidR="00EA69DE" w:rsidRPr="00C4160D">
        <w:rPr>
          <w:rFonts w:eastAsia="Times New Roman"/>
          <w:i/>
          <w:color w:val="FF0000"/>
        </w:rPr>
        <w:t xml:space="preserve"> </w:t>
      </w:r>
    </w:p>
    <w:p w:rsidR="004C6F9F" w:rsidRPr="00C4160D" w:rsidRDefault="000C429C" w:rsidP="004C6F9F">
      <w:pPr>
        <w:numPr>
          <w:ilvl w:val="0"/>
          <w:numId w:val="2"/>
        </w:numPr>
        <w:rPr>
          <w:rFonts w:eastAsia="Times New Roman"/>
          <w:i/>
          <w:color w:val="FF0000"/>
        </w:rPr>
      </w:pPr>
      <w:r w:rsidRPr="00C4160D">
        <w:rPr>
          <w:rFonts w:eastAsia="Times New Roman"/>
          <w:i/>
          <w:color w:val="FF0000"/>
        </w:rPr>
        <w:t xml:space="preserve">The negative charges in the wall </w:t>
      </w:r>
      <w:r w:rsidRPr="00C4160D">
        <w:rPr>
          <w:rFonts w:eastAsia="Times New Roman"/>
          <w:b/>
          <w:i/>
          <w:color w:val="FF0000"/>
        </w:rPr>
        <w:t>are able to move</w:t>
      </w:r>
      <w:r w:rsidRPr="00C4160D">
        <w:rPr>
          <w:rFonts w:eastAsia="Times New Roman"/>
          <w:i/>
          <w:color w:val="FF0000"/>
        </w:rPr>
        <w:t xml:space="preserve"> and are </w:t>
      </w:r>
      <w:r w:rsidR="007563FE" w:rsidRPr="00C4160D">
        <w:rPr>
          <w:rFonts w:eastAsia="Times New Roman"/>
          <w:i/>
          <w:color w:val="FF0000"/>
        </w:rPr>
        <w:t xml:space="preserve">repelled </w:t>
      </w:r>
      <w:r w:rsidR="0091762C">
        <w:rPr>
          <w:rFonts w:eastAsia="Times New Roman"/>
          <w:i/>
          <w:color w:val="FF0000"/>
        </w:rPr>
        <w:t xml:space="preserve">away </w:t>
      </w:r>
      <w:r w:rsidR="007563FE" w:rsidRPr="00C4160D">
        <w:rPr>
          <w:rFonts w:eastAsia="Times New Roman"/>
          <w:i/>
          <w:color w:val="FF0000"/>
        </w:rPr>
        <w:t>from</w:t>
      </w:r>
      <w:r w:rsidRPr="00C4160D">
        <w:rPr>
          <w:rFonts w:eastAsia="Times New Roman"/>
          <w:i/>
          <w:color w:val="FF0000"/>
        </w:rPr>
        <w:t xml:space="preserve"> the balloon.</w:t>
      </w:r>
    </w:p>
    <w:p w:rsidR="00381F23" w:rsidRDefault="000C429C" w:rsidP="004B51B9">
      <w:pPr>
        <w:numPr>
          <w:ilvl w:val="0"/>
          <w:numId w:val="2"/>
        </w:numPr>
        <w:rPr>
          <w:rFonts w:eastAsia="Times New Roman"/>
          <w:i/>
          <w:color w:val="FF0000"/>
        </w:rPr>
      </w:pPr>
      <w:r w:rsidRPr="00C4160D">
        <w:rPr>
          <w:rFonts w:eastAsia="Times New Roman"/>
          <w:i/>
          <w:color w:val="FF0000"/>
        </w:rPr>
        <w:t xml:space="preserve">The </w:t>
      </w:r>
      <w:r w:rsidR="004F4A0A">
        <w:rPr>
          <w:rFonts w:eastAsia="Times New Roman"/>
          <w:i/>
          <w:color w:val="FF0000"/>
        </w:rPr>
        <w:t>repulsive forces</w:t>
      </w:r>
      <w:r w:rsidR="0091762C">
        <w:rPr>
          <w:rFonts w:eastAsia="Times New Roman"/>
          <w:i/>
          <w:color w:val="FF0000"/>
        </w:rPr>
        <w:t xml:space="preserve"> are now </w:t>
      </w:r>
      <w:r w:rsidR="004F4A0A">
        <w:rPr>
          <w:rFonts w:eastAsia="Times New Roman"/>
          <w:i/>
          <w:color w:val="FF0000"/>
        </w:rPr>
        <w:t xml:space="preserve">weaker </w:t>
      </w:r>
      <w:r w:rsidR="0091762C">
        <w:rPr>
          <w:rFonts w:eastAsia="Times New Roman"/>
          <w:i/>
          <w:color w:val="FF0000"/>
        </w:rPr>
        <w:t xml:space="preserve">because the </w:t>
      </w:r>
      <w:r w:rsidR="004F4A0A">
        <w:rPr>
          <w:rFonts w:eastAsia="Times New Roman"/>
          <w:i/>
          <w:color w:val="FF0000"/>
        </w:rPr>
        <w:t>negative</w:t>
      </w:r>
      <w:r w:rsidR="0091762C">
        <w:rPr>
          <w:rFonts w:eastAsia="Times New Roman"/>
          <w:i/>
          <w:color w:val="FF0000"/>
        </w:rPr>
        <w:t xml:space="preserve"> charges are</w:t>
      </w:r>
      <w:r w:rsidRPr="00C4160D">
        <w:rPr>
          <w:rFonts w:eastAsia="Times New Roman"/>
          <w:i/>
          <w:color w:val="FF0000"/>
        </w:rPr>
        <w:t xml:space="preserve"> </w:t>
      </w:r>
      <w:r w:rsidR="004F4A0A">
        <w:rPr>
          <w:rFonts w:eastAsia="Times New Roman"/>
          <w:b/>
          <w:i/>
          <w:color w:val="FF0000"/>
        </w:rPr>
        <w:t>farther</w:t>
      </w:r>
      <w:r w:rsidR="007563FE" w:rsidRPr="00C4160D">
        <w:rPr>
          <w:rFonts w:eastAsia="Times New Roman"/>
          <w:i/>
          <w:color w:val="FF0000"/>
        </w:rPr>
        <w:t xml:space="preserve"> </w:t>
      </w:r>
      <w:r w:rsidR="004F4A0A">
        <w:rPr>
          <w:rFonts w:eastAsia="Times New Roman"/>
          <w:i/>
          <w:color w:val="FF0000"/>
        </w:rPr>
        <w:t>from</w:t>
      </w:r>
      <w:r w:rsidR="007563FE" w:rsidRPr="00C4160D">
        <w:rPr>
          <w:rFonts w:eastAsia="Times New Roman"/>
          <w:i/>
          <w:color w:val="FF0000"/>
        </w:rPr>
        <w:t xml:space="preserve"> the balloon</w:t>
      </w:r>
      <w:r w:rsidR="0091762C">
        <w:rPr>
          <w:rFonts w:eastAsia="Times New Roman"/>
          <w:i/>
          <w:color w:val="FF0000"/>
        </w:rPr>
        <w:t xml:space="preserve"> than the </w:t>
      </w:r>
      <w:r w:rsidR="00977473">
        <w:rPr>
          <w:rFonts w:eastAsia="Times New Roman"/>
          <w:i/>
          <w:color w:val="FF0000"/>
        </w:rPr>
        <w:t>positive</w:t>
      </w:r>
      <w:r w:rsidR="0091762C">
        <w:rPr>
          <w:rFonts w:eastAsia="Times New Roman"/>
          <w:i/>
          <w:color w:val="FF0000"/>
        </w:rPr>
        <w:t xml:space="preserve"> charges</w:t>
      </w:r>
      <w:r w:rsidRPr="00C4160D">
        <w:rPr>
          <w:rFonts w:eastAsia="Times New Roman"/>
          <w:i/>
          <w:color w:val="FF0000"/>
        </w:rPr>
        <w:t xml:space="preserve">. </w:t>
      </w:r>
    </w:p>
    <w:p w:rsidR="009943AC" w:rsidRDefault="009943AC" w:rsidP="009943AC">
      <w:pPr>
        <w:rPr>
          <w:rFonts w:eastAsia="Times New Roman"/>
          <w:i/>
          <w:color w:val="FF0000"/>
        </w:rPr>
      </w:pPr>
    </w:p>
    <w:p w:rsidR="009943AC" w:rsidRPr="00C4160D" w:rsidRDefault="009943AC" w:rsidP="009943AC">
      <w:pPr>
        <w:ind w:left="720"/>
        <w:rPr>
          <w:rFonts w:eastAsia="Times New Roman"/>
          <w:i/>
          <w:color w:val="FF0000"/>
        </w:rPr>
      </w:pPr>
      <w:r>
        <w:rPr>
          <w:rFonts w:eastAsia="Times New Roman"/>
          <w:i/>
          <w:color w:val="FF0000"/>
        </w:rPr>
        <w:t xml:space="preserve">By the end of this part, </w:t>
      </w:r>
      <w:r w:rsidR="0013542F">
        <w:rPr>
          <w:rFonts w:eastAsia="Times New Roman"/>
          <w:i/>
          <w:color w:val="FF0000"/>
        </w:rPr>
        <w:t xml:space="preserve">the students should have a good diagram and the 3 key points. Now they are ready to consider how to write their understanding in words. </w:t>
      </w:r>
    </w:p>
    <w:p w:rsidR="000F0CD8" w:rsidRDefault="000F0CD8" w:rsidP="000F0CD8">
      <w:pPr>
        <w:ind w:firstLine="720"/>
        <w:rPr>
          <w:b/>
        </w:rPr>
      </w:pPr>
    </w:p>
    <w:p w:rsidR="00381F23" w:rsidRDefault="00381F23" w:rsidP="000F0CD8">
      <w:pPr>
        <w:ind w:firstLine="720"/>
        <w:rPr>
          <w:b/>
        </w:rPr>
      </w:pPr>
      <w:r w:rsidRPr="006311C7">
        <w:rPr>
          <w:b/>
        </w:rPr>
        <w:t>Correc</w:t>
      </w:r>
      <w:r>
        <w:rPr>
          <w:b/>
        </w:rPr>
        <w:t xml:space="preserve">t:  </w:t>
      </w:r>
      <w:r w:rsidRPr="00D00CB0">
        <w:t>If the answer contains information that is wrong, mark that with an X.</w:t>
      </w:r>
    </w:p>
    <w:p w:rsidR="00381F23" w:rsidRDefault="00381F23" w:rsidP="00381F23">
      <w:pPr>
        <w:ind w:firstLine="720"/>
      </w:pPr>
      <w:r w:rsidRPr="006311C7">
        <w:rPr>
          <w:b/>
        </w:rPr>
        <w:t>Complete</w:t>
      </w:r>
      <w:r>
        <w:rPr>
          <w:b/>
        </w:rPr>
        <w:t xml:space="preserve">: </w:t>
      </w:r>
      <w:r>
        <w:t>The answer should include the essential points with emphasis. Mark each with a check mark.</w:t>
      </w:r>
    </w:p>
    <w:p w:rsidR="00381F23" w:rsidRDefault="00381F23" w:rsidP="00381F23">
      <w:pPr>
        <w:ind w:firstLine="720"/>
      </w:pPr>
      <w:r w:rsidRPr="006311C7">
        <w:rPr>
          <w:b/>
        </w:rPr>
        <w:t>Concise</w:t>
      </w:r>
      <w:r>
        <w:t>: If there is irrelevant information, repetition or wordiness, draw a line through that material.</w:t>
      </w:r>
      <w:r>
        <w:tab/>
      </w:r>
    </w:p>
    <w:p w:rsidR="005F343E" w:rsidRDefault="00381F23" w:rsidP="00A04118">
      <w:pPr>
        <w:ind w:firstLine="720"/>
      </w:pPr>
      <w:r w:rsidRPr="006311C7">
        <w:rPr>
          <w:b/>
        </w:rPr>
        <w:t>Clear</w:t>
      </w:r>
      <w:r>
        <w:rPr>
          <w:b/>
        </w:rPr>
        <w:t>:</w:t>
      </w:r>
      <w:r>
        <w:t xml:space="preserve"> If you are not quite sure what they mean – add question marks.</w:t>
      </w:r>
      <w:r w:rsidRPr="00D00CB0">
        <w:rPr>
          <w:b/>
        </w:rPr>
        <w:t xml:space="preserve"> </w:t>
      </w:r>
      <w:r w:rsidR="00A04118">
        <w:t xml:space="preserve">    </w:t>
      </w:r>
    </w:p>
    <w:p w:rsidR="000F0CD8" w:rsidRDefault="000F0CD8" w:rsidP="00295145">
      <w:pPr>
        <w:ind w:left="720"/>
        <w:rPr>
          <w:rFonts w:eastAsia="Times New Roman"/>
        </w:rPr>
      </w:pPr>
    </w:p>
    <w:p w:rsidR="00381F23" w:rsidRPr="00295145" w:rsidRDefault="00381F23" w:rsidP="00295145">
      <w:pPr>
        <w:ind w:left="720"/>
      </w:pPr>
      <w:r>
        <w:rPr>
          <w:rFonts w:eastAsia="Times New Roman"/>
        </w:rPr>
        <w:t xml:space="preserve">Mark the sample answers below using the symbols described above. </w:t>
      </w:r>
    </w:p>
    <w:p w:rsidR="00FC1017" w:rsidRPr="000F0CD8" w:rsidRDefault="000F0CD8" w:rsidP="00107E02">
      <w:pPr>
        <w:rPr>
          <w:i/>
          <w:color w:val="FF0000"/>
        </w:rPr>
      </w:pPr>
      <w:r>
        <w:tab/>
      </w:r>
      <w:r w:rsidRPr="000F0CD8">
        <w:rPr>
          <w:i/>
          <w:color w:val="FF0000"/>
        </w:rPr>
        <w:t>Have the students mark these first on their own before discussing their choices.</w:t>
      </w:r>
    </w:p>
    <w:p w:rsidR="000F0CD8" w:rsidRDefault="000F0CD8" w:rsidP="000F0CD8">
      <w:pPr>
        <w:ind w:left="720"/>
        <w:rPr>
          <w:i/>
          <w:color w:val="FF0000"/>
        </w:rPr>
      </w:pPr>
    </w:p>
    <w:p w:rsidR="000F0CD8" w:rsidRDefault="000F0CD8" w:rsidP="000F0CD8">
      <w:pPr>
        <w:ind w:left="720"/>
        <w:rPr>
          <w:i/>
          <w:color w:val="FF0000"/>
        </w:rPr>
      </w:pPr>
      <w:r w:rsidRPr="000F0CD8">
        <w:rPr>
          <w:i/>
          <w:color w:val="FF0000"/>
        </w:rPr>
        <w:t xml:space="preserve">The </w:t>
      </w:r>
      <w:r>
        <w:rPr>
          <w:i/>
          <w:color w:val="FF0000"/>
        </w:rPr>
        <w:t xml:space="preserve">students are asked to mark the answers below because it will help them become more critical of their own writing. The answers provide examples lack at least one of the 4 C’s. As well recognizing that the answers are poor, they should be able to explain </w:t>
      </w:r>
      <w:r w:rsidRPr="000F0CD8">
        <w:rPr>
          <w:i/>
          <w:color w:val="FF0000"/>
          <w:u w:val="single"/>
        </w:rPr>
        <w:t>why</w:t>
      </w:r>
      <w:r>
        <w:rPr>
          <w:i/>
          <w:color w:val="FF0000"/>
        </w:rPr>
        <w:t xml:space="preserve"> they are poor.</w:t>
      </w:r>
    </w:p>
    <w:p w:rsidR="000F0CD8" w:rsidRPr="000F0CD8" w:rsidRDefault="000F0CD8" w:rsidP="000F0CD8">
      <w:pPr>
        <w:ind w:left="720"/>
        <w:rPr>
          <w:i/>
          <w:color w:val="FF0000"/>
        </w:rPr>
      </w:pPr>
    </w:p>
    <w:p w:rsidR="00E1033A" w:rsidRDefault="00381F23" w:rsidP="00A04118">
      <w:pPr>
        <w:pStyle w:val="ListParagraph"/>
        <w:numPr>
          <w:ilvl w:val="0"/>
          <w:numId w:val="3"/>
        </w:numPr>
        <w:rPr>
          <w:rFonts w:eastAsia="Times New Roman"/>
        </w:rPr>
      </w:pPr>
      <w:r>
        <w:rPr>
          <w:rFonts w:eastAsia="Times New Roman"/>
        </w:rPr>
        <w:t xml:space="preserve">The </w:t>
      </w:r>
      <w:r w:rsidR="00CA0B46">
        <w:rPr>
          <w:rFonts w:eastAsia="Times New Roman"/>
        </w:rPr>
        <w:t xml:space="preserve">positive </w:t>
      </w:r>
      <w:r>
        <w:rPr>
          <w:rFonts w:eastAsia="Times New Roman"/>
        </w:rPr>
        <w:t>balloon is attracted to the</w:t>
      </w:r>
      <w:r w:rsidR="00CA0B46">
        <w:rPr>
          <w:rFonts w:eastAsia="Times New Roman"/>
        </w:rPr>
        <w:t xml:space="preserve"> neutral</w:t>
      </w:r>
      <w:r>
        <w:rPr>
          <w:rFonts w:eastAsia="Times New Roman"/>
        </w:rPr>
        <w:t xml:space="preserve"> wall </w:t>
      </w:r>
      <w:r w:rsidR="00295145">
        <w:rPr>
          <w:rFonts w:eastAsia="Times New Roman"/>
        </w:rPr>
        <w:t xml:space="preserve">because positive charges are attracted to </w:t>
      </w:r>
      <w:r w:rsidR="00164D0A">
        <w:rPr>
          <w:rFonts w:eastAsia="Times New Roman"/>
        </w:rPr>
        <w:t xml:space="preserve">both </w:t>
      </w:r>
      <w:r w:rsidR="00CA0B46" w:rsidRPr="00164D0A">
        <w:rPr>
          <w:rFonts w:eastAsia="Times New Roman"/>
          <w:b/>
        </w:rPr>
        <w:t>neutral charges</w:t>
      </w:r>
      <w:r w:rsidR="00164D0A">
        <w:rPr>
          <w:rFonts w:eastAsia="Times New Roman"/>
          <w:b/>
        </w:rPr>
        <w:t xml:space="preserve"> </w:t>
      </w:r>
      <w:r w:rsidR="00164D0A" w:rsidRPr="00CA0B46">
        <w:rPr>
          <w:rFonts w:eastAsia="Times New Roman"/>
          <w:color w:val="FF0000"/>
        </w:rPr>
        <w:t>X</w:t>
      </w:r>
      <w:r w:rsidR="00164D0A" w:rsidRPr="00164D0A">
        <w:rPr>
          <w:rFonts w:eastAsia="Times New Roman"/>
        </w:rPr>
        <w:t xml:space="preserve"> and negative charges</w:t>
      </w:r>
      <w:r w:rsidR="00CA0B46" w:rsidRPr="00164D0A">
        <w:rPr>
          <w:rFonts w:eastAsia="Times New Roman"/>
          <w:b/>
        </w:rPr>
        <w:t xml:space="preserve"> </w:t>
      </w:r>
      <w:r w:rsidR="00ED5E8B">
        <w:rPr>
          <w:rFonts w:eastAsia="Times New Roman"/>
        </w:rPr>
        <w:t>according to the Law of Electrostatic Forces.</w:t>
      </w:r>
    </w:p>
    <w:p w:rsidR="004811C6" w:rsidRPr="000F0CD8" w:rsidRDefault="00873617" w:rsidP="00107E02">
      <w:pPr>
        <w:pStyle w:val="ListParagraph"/>
        <w:rPr>
          <w:rFonts w:eastAsia="Times New Roman"/>
          <w:i/>
          <w:color w:val="FF0000"/>
        </w:rPr>
      </w:pPr>
      <w:r w:rsidRPr="000F0CD8">
        <w:rPr>
          <w:rFonts w:eastAsia="Times New Roman"/>
          <w:b/>
          <w:i/>
          <w:color w:val="FF0000"/>
        </w:rPr>
        <w:t>Not Complete</w:t>
      </w:r>
      <w:r w:rsidR="003225D6" w:rsidRPr="000F0CD8">
        <w:rPr>
          <w:rFonts w:eastAsia="Times New Roman"/>
          <w:i/>
          <w:color w:val="FF0000"/>
        </w:rPr>
        <w:t>!</w:t>
      </w:r>
      <w:r w:rsidRPr="000F0CD8">
        <w:rPr>
          <w:rFonts w:eastAsia="Times New Roman"/>
          <w:i/>
          <w:color w:val="FF0000"/>
        </w:rPr>
        <w:t xml:space="preserve"> </w:t>
      </w:r>
      <w:r w:rsidR="004811C6" w:rsidRPr="000F0CD8">
        <w:rPr>
          <w:rFonts w:eastAsia="Times New Roman"/>
          <w:i/>
          <w:color w:val="FF0000"/>
        </w:rPr>
        <w:t>This</w:t>
      </w:r>
      <w:r w:rsidRPr="000F0CD8">
        <w:rPr>
          <w:rFonts w:eastAsia="Times New Roman"/>
          <w:i/>
          <w:color w:val="FF0000"/>
        </w:rPr>
        <w:t xml:space="preserve"> answer</w:t>
      </w:r>
      <w:r w:rsidR="004811C6" w:rsidRPr="000F0CD8">
        <w:rPr>
          <w:rFonts w:eastAsia="Times New Roman"/>
          <w:i/>
          <w:color w:val="FF0000"/>
        </w:rPr>
        <w:t xml:space="preserve"> does not provide any</w:t>
      </w:r>
      <w:r w:rsidR="004C6F9F" w:rsidRPr="000F0CD8">
        <w:rPr>
          <w:rFonts w:eastAsia="Times New Roman"/>
          <w:i/>
          <w:color w:val="FF0000"/>
        </w:rPr>
        <w:t xml:space="preserve"> expla</w:t>
      </w:r>
      <w:r w:rsidRPr="000F0CD8">
        <w:rPr>
          <w:rFonts w:eastAsia="Times New Roman"/>
          <w:i/>
          <w:color w:val="FF0000"/>
        </w:rPr>
        <w:t>nation. It just states the fact and refers to a law that summarizes this fact.</w:t>
      </w:r>
    </w:p>
    <w:p w:rsidR="004C6F9F" w:rsidRPr="000F0CD8" w:rsidRDefault="004811C6" w:rsidP="00A04118">
      <w:pPr>
        <w:pStyle w:val="ListParagraph"/>
        <w:rPr>
          <w:rFonts w:eastAsia="Times New Roman"/>
          <w:i/>
          <w:color w:val="FF0000"/>
        </w:rPr>
      </w:pPr>
      <w:r w:rsidRPr="000F0CD8">
        <w:rPr>
          <w:rFonts w:eastAsia="Times New Roman"/>
          <w:b/>
          <w:i/>
          <w:color w:val="FF0000"/>
        </w:rPr>
        <w:t>Not Correct</w:t>
      </w:r>
      <w:r w:rsidR="003225D6" w:rsidRPr="000F0CD8">
        <w:rPr>
          <w:rFonts w:eastAsia="Times New Roman"/>
          <w:b/>
          <w:i/>
          <w:color w:val="FF0000"/>
        </w:rPr>
        <w:t>!</w:t>
      </w:r>
      <w:r w:rsidRPr="000F0CD8">
        <w:rPr>
          <w:rFonts w:eastAsia="Times New Roman"/>
          <w:i/>
          <w:color w:val="FF0000"/>
        </w:rPr>
        <w:t xml:space="preserve"> </w:t>
      </w:r>
      <w:r w:rsidR="00CA0B46" w:rsidRPr="000F0CD8">
        <w:rPr>
          <w:rFonts w:eastAsia="Times New Roman"/>
          <w:i/>
          <w:color w:val="FF0000"/>
        </w:rPr>
        <w:t xml:space="preserve">Neutral is not a charge. </w:t>
      </w:r>
    </w:p>
    <w:p w:rsidR="00231796" w:rsidRDefault="00231796" w:rsidP="00A04118">
      <w:pPr>
        <w:pStyle w:val="ListParagraph"/>
        <w:numPr>
          <w:ilvl w:val="0"/>
          <w:numId w:val="3"/>
        </w:numPr>
      </w:pPr>
      <w:r w:rsidRPr="00EF0E10">
        <w:t>The</w:t>
      </w:r>
      <w:r w:rsidR="00295145">
        <w:t xml:space="preserve"> balloon is </w:t>
      </w:r>
      <w:r w:rsidR="004B51B9">
        <w:t xml:space="preserve">attracted to a wall because a neutral wall contains </w:t>
      </w:r>
      <w:r w:rsidR="004C6F9F">
        <w:t xml:space="preserve">equal numbers of </w:t>
      </w:r>
      <w:r w:rsidR="004B51B9">
        <w:t xml:space="preserve">positive and negative charges. The positive </w:t>
      </w:r>
      <w:r w:rsidR="004B51B9" w:rsidRPr="00873617">
        <w:rPr>
          <w:b/>
        </w:rPr>
        <w:t>charges are stronger</w:t>
      </w:r>
      <w:r w:rsidR="00873617">
        <w:rPr>
          <w:b/>
        </w:rPr>
        <w:t xml:space="preserve"> </w:t>
      </w:r>
      <w:r w:rsidR="00873617" w:rsidRPr="00DE3632">
        <w:rPr>
          <w:color w:val="FF0000"/>
        </w:rPr>
        <w:t>X</w:t>
      </w:r>
      <w:r w:rsidR="004B51B9">
        <w:t xml:space="preserve"> than the negative charges</w:t>
      </w:r>
      <w:r w:rsidR="00DE3632">
        <w:t xml:space="preserve"> </w:t>
      </w:r>
      <w:r w:rsidR="004B51B9">
        <w:t>that try to repel the balloon.</w:t>
      </w:r>
    </w:p>
    <w:p w:rsidR="00873617" w:rsidRPr="000F0CD8" w:rsidRDefault="003225D6" w:rsidP="00A04118">
      <w:pPr>
        <w:pStyle w:val="ListParagraph"/>
        <w:rPr>
          <w:rFonts w:eastAsia="Times New Roman"/>
          <w:i/>
          <w:color w:val="FF0000"/>
        </w:rPr>
      </w:pPr>
      <w:r w:rsidRPr="000F0CD8">
        <w:rPr>
          <w:rFonts w:eastAsia="Times New Roman"/>
          <w:b/>
          <w:i/>
          <w:color w:val="FF0000"/>
        </w:rPr>
        <w:t xml:space="preserve">Correct: </w:t>
      </w:r>
      <w:r w:rsidR="005C0A8D" w:rsidRPr="000F0CD8">
        <w:rPr>
          <w:rFonts w:eastAsia="Times New Roman"/>
          <w:b/>
          <w:i/>
          <w:color w:val="FF0000"/>
        </w:rPr>
        <w:t>Point #1</w:t>
      </w:r>
      <w:r w:rsidR="005C0A8D" w:rsidRPr="000F0CD8">
        <w:rPr>
          <w:rFonts w:eastAsia="Times New Roman"/>
          <w:i/>
          <w:color w:val="FF0000"/>
        </w:rPr>
        <w:t xml:space="preserve"> is made with the first sentence. </w:t>
      </w:r>
    </w:p>
    <w:p w:rsidR="005C0A8D" w:rsidRPr="000F0CD8" w:rsidRDefault="00873617" w:rsidP="00A04118">
      <w:pPr>
        <w:pStyle w:val="ListParagraph"/>
        <w:rPr>
          <w:rFonts w:eastAsia="Times New Roman"/>
          <w:i/>
          <w:color w:val="FF0000"/>
        </w:rPr>
      </w:pPr>
      <w:r w:rsidRPr="000F0CD8">
        <w:rPr>
          <w:rFonts w:eastAsia="Times New Roman"/>
          <w:b/>
          <w:i/>
          <w:color w:val="FF0000"/>
        </w:rPr>
        <w:t xml:space="preserve">Not Correct: </w:t>
      </w:r>
      <w:r w:rsidR="005C0A8D" w:rsidRPr="000F0CD8">
        <w:rPr>
          <w:rFonts w:eastAsia="Times New Roman"/>
          <w:i/>
          <w:color w:val="FF0000"/>
        </w:rPr>
        <w:t xml:space="preserve">The positive charges are not stronger – the </w:t>
      </w:r>
      <w:r w:rsidR="005C0A8D" w:rsidRPr="000F0CD8">
        <w:rPr>
          <w:rFonts w:eastAsia="Times New Roman"/>
          <w:i/>
          <w:color w:val="FF0000"/>
          <w:u w:val="single"/>
        </w:rPr>
        <w:t>forces</w:t>
      </w:r>
      <w:r w:rsidR="005C0A8D" w:rsidRPr="000F0CD8">
        <w:rPr>
          <w:rFonts w:eastAsia="Times New Roman"/>
          <w:i/>
          <w:color w:val="FF0000"/>
        </w:rPr>
        <w:t xml:space="preserve"> </w:t>
      </w:r>
      <w:r w:rsidR="00DE3632" w:rsidRPr="000F0CD8">
        <w:rPr>
          <w:rFonts w:eastAsia="Times New Roman"/>
          <w:i/>
          <w:color w:val="FF0000"/>
        </w:rPr>
        <w:t xml:space="preserve">from them </w:t>
      </w:r>
      <w:r w:rsidR="005C0A8D" w:rsidRPr="000F0CD8">
        <w:rPr>
          <w:rFonts w:eastAsia="Times New Roman"/>
          <w:i/>
          <w:color w:val="FF0000"/>
        </w:rPr>
        <w:t xml:space="preserve">are stronger. This might be what they meant but they still didn’t explain </w:t>
      </w:r>
      <w:r w:rsidR="005C0A8D" w:rsidRPr="000F0CD8">
        <w:rPr>
          <w:rFonts w:eastAsia="Times New Roman"/>
          <w:i/>
          <w:color w:val="FF0000"/>
          <w:u w:val="single"/>
        </w:rPr>
        <w:t>why</w:t>
      </w:r>
      <w:r w:rsidR="005C0A8D" w:rsidRPr="000F0CD8">
        <w:rPr>
          <w:rFonts w:eastAsia="Times New Roman"/>
          <w:i/>
          <w:color w:val="FF0000"/>
        </w:rPr>
        <w:t xml:space="preserve"> the forces are stronger.</w:t>
      </w:r>
    </w:p>
    <w:p w:rsidR="001201B4" w:rsidRPr="00231796" w:rsidRDefault="00DE3632" w:rsidP="00A04118">
      <w:pPr>
        <w:pStyle w:val="ListParagraph"/>
        <w:numPr>
          <w:ilvl w:val="0"/>
          <w:numId w:val="3"/>
        </w:numPr>
        <w:spacing w:line="276" w:lineRule="auto"/>
        <w:rPr>
          <w:rStyle w:val="apple-style-span"/>
        </w:rPr>
      </w:pPr>
      <w:r>
        <w:rPr>
          <w:rStyle w:val="apple-style-span"/>
          <w:rFonts w:eastAsia="Times New Roman"/>
        </w:rPr>
        <w:t xml:space="preserve">Positive charges in the wall </w:t>
      </w:r>
      <w:r w:rsidR="003F1220">
        <w:rPr>
          <w:rStyle w:val="apple-style-span"/>
          <w:rFonts w:eastAsia="Times New Roman"/>
        </w:rPr>
        <w:t xml:space="preserve">pull </w:t>
      </w:r>
      <w:r>
        <w:rPr>
          <w:rStyle w:val="apple-style-span"/>
          <w:rFonts w:eastAsia="Times New Roman"/>
        </w:rPr>
        <w:t>harder on the balloon than the negative charges repel.</w:t>
      </w:r>
      <w:r w:rsidRPr="00DE3632">
        <w:rPr>
          <w:rStyle w:val="apple-style-span"/>
          <w:rFonts w:eastAsia="Times New Roman"/>
        </w:rPr>
        <w:t xml:space="preserve"> </w:t>
      </w:r>
      <w:r>
        <w:rPr>
          <w:rStyle w:val="apple-style-span"/>
          <w:rFonts w:eastAsia="Times New Roman"/>
        </w:rPr>
        <w:t>Negative charges in the wall move away.</w:t>
      </w:r>
    </w:p>
    <w:p w:rsidR="003225D6" w:rsidRPr="000F0CD8" w:rsidRDefault="003225D6" w:rsidP="00A04118">
      <w:pPr>
        <w:pStyle w:val="ListParagraph"/>
        <w:spacing w:line="276" w:lineRule="auto"/>
        <w:rPr>
          <w:i/>
          <w:color w:val="FF0000"/>
        </w:rPr>
      </w:pPr>
      <w:r w:rsidRPr="000F0CD8">
        <w:rPr>
          <w:b/>
          <w:i/>
          <w:color w:val="FF0000"/>
        </w:rPr>
        <w:t>Correct</w:t>
      </w:r>
      <w:r w:rsidRPr="000F0CD8">
        <w:rPr>
          <w:i/>
          <w:color w:val="FF0000"/>
        </w:rPr>
        <w:t>:</w:t>
      </w:r>
      <w:r w:rsidR="00EA69DE" w:rsidRPr="000F0CD8">
        <w:rPr>
          <w:i/>
          <w:color w:val="FF0000"/>
        </w:rPr>
        <w:t xml:space="preserve"> </w:t>
      </w:r>
      <w:r w:rsidR="00673972" w:rsidRPr="000F0CD8">
        <w:rPr>
          <w:b/>
          <w:i/>
          <w:color w:val="FF0000"/>
        </w:rPr>
        <w:t>Point #3</w:t>
      </w:r>
      <w:r w:rsidR="00673972" w:rsidRPr="000F0CD8">
        <w:rPr>
          <w:i/>
          <w:color w:val="FF0000"/>
        </w:rPr>
        <w:t xml:space="preserve"> </w:t>
      </w:r>
      <w:r w:rsidRPr="000F0CD8">
        <w:rPr>
          <w:i/>
          <w:color w:val="FF0000"/>
        </w:rPr>
        <w:t>is</w:t>
      </w:r>
      <w:r w:rsidR="00DE3632" w:rsidRPr="000F0CD8">
        <w:rPr>
          <w:i/>
          <w:color w:val="FF0000"/>
        </w:rPr>
        <w:t xml:space="preserve"> </w:t>
      </w:r>
      <w:r w:rsidR="00673972" w:rsidRPr="000F0CD8">
        <w:rPr>
          <w:i/>
          <w:color w:val="FF0000"/>
        </w:rPr>
        <w:t xml:space="preserve">partially </w:t>
      </w:r>
      <w:r w:rsidR="00DE3632" w:rsidRPr="000F0CD8">
        <w:rPr>
          <w:i/>
          <w:color w:val="FF0000"/>
        </w:rPr>
        <w:t>made</w:t>
      </w:r>
      <w:r w:rsidR="00673972" w:rsidRPr="000F0CD8">
        <w:rPr>
          <w:i/>
          <w:color w:val="FF0000"/>
        </w:rPr>
        <w:t xml:space="preserve"> and is followed </w:t>
      </w:r>
      <w:r w:rsidR="005B5488" w:rsidRPr="000F0CD8">
        <w:rPr>
          <w:b/>
          <w:i/>
          <w:color w:val="FF0000"/>
        </w:rPr>
        <w:t>point #2</w:t>
      </w:r>
      <w:r w:rsidR="003017B1" w:rsidRPr="000F0CD8">
        <w:rPr>
          <w:i/>
          <w:color w:val="FF0000"/>
        </w:rPr>
        <w:t xml:space="preserve">. </w:t>
      </w:r>
    </w:p>
    <w:p w:rsidR="00EA69DE" w:rsidRPr="000F0CD8" w:rsidRDefault="003225D6" w:rsidP="00A04118">
      <w:pPr>
        <w:pStyle w:val="ListParagraph"/>
        <w:spacing w:line="276" w:lineRule="auto"/>
        <w:rPr>
          <w:i/>
          <w:color w:val="FF0000"/>
        </w:rPr>
      </w:pPr>
      <w:r w:rsidRPr="000F0CD8">
        <w:rPr>
          <w:b/>
          <w:i/>
          <w:color w:val="FF0000"/>
        </w:rPr>
        <w:t>Not Clear</w:t>
      </w:r>
      <w:r w:rsidRPr="000F0CD8">
        <w:rPr>
          <w:i/>
          <w:color w:val="FF0000"/>
        </w:rPr>
        <w:t xml:space="preserve">: </w:t>
      </w:r>
      <w:r w:rsidR="003017B1" w:rsidRPr="000F0CD8">
        <w:rPr>
          <w:i/>
          <w:color w:val="FF0000"/>
        </w:rPr>
        <w:t>The order should b</w:t>
      </w:r>
      <w:r w:rsidRPr="000F0CD8">
        <w:rPr>
          <w:i/>
          <w:color w:val="FF0000"/>
        </w:rPr>
        <w:t xml:space="preserve">e reversed because the movement </w:t>
      </w:r>
      <w:r w:rsidRPr="000F0CD8">
        <w:rPr>
          <w:b/>
          <w:i/>
          <w:color w:val="FF0000"/>
        </w:rPr>
        <w:t>causes</w:t>
      </w:r>
      <w:r w:rsidRPr="000F0CD8">
        <w:rPr>
          <w:i/>
          <w:color w:val="FF0000"/>
        </w:rPr>
        <w:t xml:space="preserve"> the change in force.</w:t>
      </w:r>
    </w:p>
    <w:p w:rsidR="005C0A8D" w:rsidRPr="005C0A8D" w:rsidRDefault="002C7427" w:rsidP="00A04118">
      <w:pPr>
        <w:pStyle w:val="ListParagraph"/>
        <w:numPr>
          <w:ilvl w:val="0"/>
          <w:numId w:val="3"/>
        </w:numPr>
        <w:rPr>
          <w:rFonts w:eastAsia="Times New Roman"/>
        </w:rPr>
      </w:pPr>
      <w:del w:id="0" w:author="Tevlin, Roberta" w:date="2015-03-06T12:59:00Z">
        <w:r w:rsidDel="005C0A8D">
          <w:delText xml:space="preserve">To understand why a </w:delText>
        </w:r>
        <w:r w:rsidR="005350A1" w:rsidDel="005C0A8D">
          <w:delText>negatively</w:delText>
        </w:r>
        <w:r w:rsidDel="005C0A8D">
          <w:delText xml:space="preserve"> charged balloon is attracted to a neutral</w:delText>
        </w:r>
        <w:r w:rsidR="005350A1" w:rsidDel="005C0A8D">
          <w:delText>ly charged</w:delText>
        </w:r>
        <w:r w:rsidDel="005C0A8D">
          <w:delText xml:space="preserve"> wall, you need to be aware that </w:delText>
        </w:r>
      </w:del>
      <w:proofErr w:type="gramStart"/>
      <w:r>
        <w:t>the</w:t>
      </w:r>
      <w:proofErr w:type="gramEnd"/>
      <w:r>
        <w:t xml:space="preserve"> wall is not just neutral</w:t>
      </w:r>
      <w:del w:id="1" w:author="Tevlin, Roberta" w:date="2015-03-06T13:00:00Z">
        <w:r w:rsidR="005350A1" w:rsidDel="005C0A8D">
          <w:delText>ly charged</w:delText>
        </w:r>
      </w:del>
      <w:r>
        <w:t xml:space="preserve">. It </w:t>
      </w:r>
      <w:del w:id="2" w:author="Tevlin, Roberta" w:date="2015-03-06T12:59:00Z">
        <w:r w:rsidR="005350A1" w:rsidDel="005C0A8D">
          <w:delText xml:space="preserve">also </w:delText>
        </w:r>
      </w:del>
      <w:r>
        <w:t xml:space="preserve">has </w:t>
      </w:r>
      <w:proofErr w:type="gramStart"/>
      <w:r w:rsidR="005350A1">
        <w:t>protons</w:t>
      </w:r>
      <w:r w:rsidR="005F29A8">
        <w:t xml:space="preserve">, </w:t>
      </w:r>
      <w:del w:id="3" w:author="Tevlin, Roberta" w:date="2015-03-06T12:59:00Z">
        <w:r w:rsidR="005F29A8" w:rsidDel="005C0A8D">
          <w:delText>neutrons</w:delText>
        </w:r>
        <w:r w:rsidR="005350A1" w:rsidDel="005C0A8D">
          <w:delText xml:space="preserve"> </w:delText>
        </w:r>
      </w:del>
      <w:r w:rsidR="005350A1">
        <w:t>and</w:t>
      </w:r>
      <w:proofErr w:type="gramEnd"/>
      <w:r w:rsidR="005350A1">
        <w:t xml:space="preserve"> electrons</w:t>
      </w:r>
      <w:r w:rsidR="005F29A8">
        <w:t xml:space="preserve"> in it. </w:t>
      </w:r>
      <w:del w:id="4" w:author="Tevlin, Roberta" w:date="2015-03-06T13:00:00Z">
        <w:r w:rsidR="005F29A8" w:rsidDel="005C0A8D">
          <w:delText xml:space="preserve">The </w:delText>
        </w:r>
        <w:r w:rsidR="005350A1" w:rsidDel="005C0A8D">
          <w:delText>protons</w:delText>
        </w:r>
        <w:r w:rsidDel="005C0A8D">
          <w:delText xml:space="preserve"> are </w:delText>
        </w:r>
        <w:r w:rsidR="005350A1" w:rsidDel="005C0A8D">
          <w:delText>positively charged</w:delText>
        </w:r>
        <w:r w:rsidR="004C6F9F" w:rsidDel="005C0A8D">
          <w:delText>,</w:delText>
        </w:r>
        <w:r w:rsidR="005F29A8" w:rsidDel="005C0A8D">
          <w:delText xml:space="preserve"> the electrons are ne</w:delText>
        </w:r>
        <w:r w:rsidR="004C6F9F" w:rsidDel="005C0A8D">
          <w:delText>gative and the neutrons are neutra</w:delText>
        </w:r>
      </w:del>
      <w:r w:rsidR="004C6F9F">
        <w:t xml:space="preserve">l. </w:t>
      </w:r>
    </w:p>
    <w:p w:rsidR="00231796" w:rsidRPr="000F0CD8" w:rsidRDefault="000F0CD8" w:rsidP="00A04118">
      <w:pPr>
        <w:pStyle w:val="ListParagraph"/>
        <w:rPr>
          <w:rFonts w:eastAsia="Times New Roman"/>
          <w:i/>
          <w:color w:val="FF0000"/>
        </w:rPr>
      </w:pPr>
      <w:r>
        <w:rPr>
          <w:b/>
          <w:i/>
          <w:color w:val="FF0000"/>
        </w:rPr>
        <w:t>Not</w:t>
      </w:r>
      <w:r w:rsidR="009F3299">
        <w:rPr>
          <w:b/>
          <w:i/>
          <w:color w:val="FF0000"/>
        </w:rPr>
        <w:t xml:space="preserve"> C</w:t>
      </w:r>
      <w:r w:rsidR="005C0A8D" w:rsidRPr="000F0CD8">
        <w:rPr>
          <w:b/>
          <w:i/>
          <w:color w:val="FF0000"/>
        </w:rPr>
        <w:t>oncise</w:t>
      </w:r>
      <w:r w:rsidR="00D42A96">
        <w:rPr>
          <w:i/>
          <w:color w:val="FF0000"/>
        </w:rPr>
        <w:t>! It has a wordy lead into the first sentence that says nothing. It</w:t>
      </w:r>
      <w:r w:rsidR="00EA69DE" w:rsidRPr="000F0CD8">
        <w:rPr>
          <w:i/>
          <w:color w:val="FF0000"/>
        </w:rPr>
        <w:t xml:space="preserve"> </w:t>
      </w:r>
      <w:r w:rsidR="005C0A8D" w:rsidRPr="000F0CD8">
        <w:rPr>
          <w:i/>
          <w:color w:val="FF0000"/>
        </w:rPr>
        <w:t>provides unnecessary information</w:t>
      </w:r>
      <w:r w:rsidR="00C32FBB">
        <w:rPr>
          <w:i/>
          <w:color w:val="FF0000"/>
        </w:rPr>
        <w:t xml:space="preserve"> about neutrons.</w:t>
      </w:r>
    </w:p>
    <w:p w:rsidR="001201B4" w:rsidRPr="005C0A8D" w:rsidRDefault="005C0A8D" w:rsidP="00A04118">
      <w:pPr>
        <w:pStyle w:val="ListParagraph"/>
        <w:numPr>
          <w:ilvl w:val="0"/>
          <w:numId w:val="3"/>
        </w:numPr>
        <w:rPr>
          <w:rFonts w:eastAsia="Times New Roman"/>
        </w:rPr>
      </w:pPr>
      <w:r>
        <w:t xml:space="preserve">A </w:t>
      </w:r>
      <w:r w:rsidR="00B148D5">
        <w:t>negatively</w:t>
      </w:r>
      <w:r>
        <w:t xml:space="preserve"> charged balloon is an attraction</w:t>
      </w:r>
      <w:r w:rsidR="00CA0B46" w:rsidRPr="00CA0B46">
        <w:rPr>
          <w:color w:val="FF0000"/>
        </w:rPr>
        <w:t>??</w:t>
      </w:r>
      <w:r>
        <w:t xml:space="preserve"> </w:t>
      </w:r>
      <w:proofErr w:type="gramStart"/>
      <w:r>
        <w:t>of</w:t>
      </w:r>
      <w:proofErr w:type="gramEnd"/>
      <w:r>
        <w:t xml:space="preserve"> a neutral </w:t>
      </w:r>
      <w:r w:rsidR="00CA0B46">
        <w:rPr>
          <w:color w:val="FF0000"/>
        </w:rPr>
        <w:t xml:space="preserve">?? </w:t>
      </w:r>
      <w:proofErr w:type="gramStart"/>
      <w:r>
        <w:t>wall</w:t>
      </w:r>
      <w:proofErr w:type="gramEnd"/>
      <w:r>
        <w:t xml:space="preserve"> that keeps it generating a static attraction that overcompensates for the repulsing forces</w:t>
      </w:r>
      <w:r w:rsidR="00CA0B46" w:rsidRPr="00CA0B46">
        <w:rPr>
          <w:color w:val="FF0000"/>
        </w:rPr>
        <w:t>??</w:t>
      </w:r>
      <w:r>
        <w:t xml:space="preserve"> </w:t>
      </w:r>
      <w:proofErr w:type="gramStart"/>
      <w:r>
        <w:t>and</w:t>
      </w:r>
      <w:proofErr w:type="gramEnd"/>
      <w:r>
        <w:t xml:space="preserve"> </w:t>
      </w:r>
      <w:r w:rsidR="00CA0B46">
        <w:t xml:space="preserve">also </w:t>
      </w:r>
      <w:r>
        <w:t>friction</w:t>
      </w:r>
      <w:r w:rsidR="00CA0B46">
        <w:t xml:space="preserve"> and gravity help</w:t>
      </w:r>
      <w:r w:rsidR="001201B4" w:rsidRPr="00EF0E10">
        <w:t>.</w:t>
      </w:r>
    </w:p>
    <w:p w:rsidR="005C0A8D" w:rsidRPr="000F0CD8" w:rsidRDefault="00EA69DE" w:rsidP="005C0A8D">
      <w:pPr>
        <w:pStyle w:val="ListParagraph"/>
        <w:rPr>
          <w:rFonts w:eastAsia="Times New Roman"/>
          <w:b/>
          <w:i/>
          <w:color w:val="FF0000"/>
        </w:rPr>
      </w:pPr>
      <w:r w:rsidRPr="000F0CD8">
        <w:rPr>
          <w:b/>
          <w:i/>
          <w:color w:val="FF0000"/>
        </w:rPr>
        <w:t>Not C</w:t>
      </w:r>
      <w:r w:rsidR="005C0A8D" w:rsidRPr="000F0CD8">
        <w:rPr>
          <w:b/>
          <w:i/>
          <w:color w:val="FF0000"/>
        </w:rPr>
        <w:t>lear!</w:t>
      </w:r>
      <w:r w:rsidR="00CA0B46" w:rsidRPr="000F0CD8">
        <w:rPr>
          <w:b/>
          <w:i/>
          <w:color w:val="FF0000"/>
        </w:rPr>
        <w:t xml:space="preserve"> </w:t>
      </w:r>
      <w:r w:rsidR="004136D2" w:rsidRPr="000F0CD8">
        <w:rPr>
          <w:b/>
          <w:i/>
          <w:color w:val="FF0000"/>
        </w:rPr>
        <w:t xml:space="preserve"> </w:t>
      </w:r>
    </w:p>
    <w:p w:rsidR="00D65F59" w:rsidRDefault="00D65F59" w:rsidP="00107E02">
      <w:pPr>
        <w:rPr>
          <w:rFonts w:eastAsia="Times New Roman"/>
        </w:rPr>
      </w:pPr>
    </w:p>
    <w:p w:rsidR="00F436FE" w:rsidRDefault="00F436FE" w:rsidP="00F436FE">
      <w:pPr>
        <w:ind w:left="360"/>
        <w:rPr>
          <w:rFonts w:eastAsia="Times New Roman"/>
        </w:rPr>
      </w:pPr>
      <w:r>
        <w:rPr>
          <w:rFonts w:eastAsia="Times New Roman"/>
        </w:rPr>
        <w:t xml:space="preserve">Write an answer that is clear, complete, concise and correct. Include a diagram. </w:t>
      </w:r>
    </w:p>
    <w:p w:rsidR="001201B4" w:rsidRPr="000F0CD8" w:rsidRDefault="00F436FE" w:rsidP="000F0CD8">
      <w:pPr>
        <w:pStyle w:val="ListParagraph"/>
        <w:ind w:left="0" w:firstLine="360"/>
        <w:rPr>
          <w:rFonts w:eastAsia="Times New Roman"/>
        </w:rPr>
      </w:pPr>
      <w:r w:rsidRPr="00F436FE">
        <w:rPr>
          <w:rFonts w:eastAsia="Times New Roman"/>
          <w:color w:val="FF0000"/>
        </w:rPr>
        <w:t>This last par</w:t>
      </w:r>
      <w:r>
        <w:rPr>
          <w:rFonts w:eastAsia="Times New Roman"/>
          <w:color w:val="FF0000"/>
        </w:rPr>
        <w:t xml:space="preserve">t could be used as an exit card for assessment or collected for evaluating. </w:t>
      </w:r>
    </w:p>
    <w:sectPr w:rsidR="001201B4" w:rsidRPr="000F0CD8" w:rsidSect="006F7039">
      <w:pgSz w:w="12240" w:h="15840"/>
      <w:pgMar w:top="720" w:right="474" w:bottom="426"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41FF4"/>
    <w:multiLevelType w:val="hybridMultilevel"/>
    <w:tmpl w:val="96AA7C7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5D5781F"/>
    <w:multiLevelType w:val="hybridMultilevel"/>
    <w:tmpl w:val="B6D463A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C8C5D24"/>
    <w:multiLevelType w:val="hybridMultilevel"/>
    <w:tmpl w:val="0A8621E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529A343E"/>
    <w:multiLevelType w:val="hybridMultilevel"/>
    <w:tmpl w:val="D93EAF5E"/>
    <w:lvl w:ilvl="0" w:tplc="3B0453A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17639E"/>
    <w:rsid w:val="0006286E"/>
    <w:rsid w:val="000C429C"/>
    <w:rsid w:val="000C624F"/>
    <w:rsid w:val="000D30CC"/>
    <w:rsid w:val="000F0CD8"/>
    <w:rsid w:val="0010197A"/>
    <w:rsid w:val="001038C5"/>
    <w:rsid w:val="00107E02"/>
    <w:rsid w:val="001201B4"/>
    <w:rsid w:val="0013477C"/>
    <w:rsid w:val="0013542F"/>
    <w:rsid w:val="00162A6D"/>
    <w:rsid w:val="001631FA"/>
    <w:rsid w:val="00164D0A"/>
    <w:rsid w:val="0017639E"/>
    <w:rsid w:val="0019638F"/>
    <w:rsid w:val="001B2510"/>
    <w:rsid w:val="001D0E12"/>
    <w:rsid w:val="001E28AC"/>
    <w:rsid w:val="002007C0"/>
    <w:rsid w:val="00231796"/>
    <w:rsid w:val="00262544"/>
    <w:rsid w:val="00295145"/>
    <w:rsid w:val="002A5827"/>
    <w:rsid w:val="002A6952"/>
    <w:rsid w:val="002B72DF"/>
    <w:rsid w:val="002C7427"/>
    <w:rsid w:val="002E3DCE"/>
    <w:rsid w:val="002E6DDA"/>
    <w:rsid w:val="003005E6"/>
    <w:rsid w:val="003017B1"/>
    <w:rsid w:val="003225D6"/>
    <w:rsid w:val="00381F23"/>
    <w:rsid w:val="003C6C1A"/>
    <w:rsid w:val="003E7025"/>
    <w:rsid w:val="003F1220"/>
    <w:rsid w:val="00404331"/>
    <w:rsid w:val="004046CF"/>
    <w:rsid w:val="00411E76"/>
    <w:rsid w:val="004136D2"/>
    <w:rsid w:val="00416717"/>
    <w:rsid w:val="004801DD"/>
    <w:rsid w:val="004811C6"/>
    <w:rsid w:val="004B51B9"/>
    <w:rsid w:val="004C2D9C"/>
    <w:rsid w:val="004C6F9F"/>
    <w:rsid w:val="004E5A64"/>
    <w:rsid w:val="004F4A0A"/>
    <w:rsid w:val="005350A1"/>
    <w:rsid w:val="00551024"/>
    <w:rsid w:val="00571ABA"/>
    <w:rsid w:val="00587B03"/>
    <w:rsid w:val="005B5488"/>
    <w:rsid w:val="005C0A8D"/>
    <w:rsid w:val="005C4CBE"/>
    <w:rsid w:val="005D4F6D"/>
    <w:rsid w:val="005D5427"/>
    <w:rsid w:val="005F29A8"/>
    <w:rsid w:val="005F343E"/>
    <w:rsid w:val="00667599"/>
    <w:rsid w:val="00673972"/>
    <w:rsid w:val="006842E7"/>
    <w:rsid w:val="006C2BDF"/>
    <w:rsid w:val="006C50D3"/>
    <w:rsid w:val="006E0A33"/>
    <w:rsid w:val="006F7039"/>
    <w:rsid w:val="007563FE"/>
    <w:rsid w:val="007974C6"/>
    <w:rsid w:val="007F46CB"/>
    <w:rsid w:val="008210B5"/>
    <w:rsid w:val="00830405"/>
    <w:rsid w:val="008351FF"/>
    <w:rsid w:val="00873617"/>
    <w:rsid w:val="00876ADA"/>
    <w:rsid w:val="008D2349"/>
    <w:rsid w:val="00915296"/>
    <w:rsid w:val="00916B4F"/>
    <w:rsid w:val="0091762C"/>
    <w:rsid w:val="00917789"/>
    <w:rsid w:val="0092056F"/>
    <w:rsid w:val="0095695D"/>
    <w:rsid w:val="00977473"/>
    <w:rsid w:val="009943AC"/>
    <w:rsid w:val="009B2FE0"/>
    <w:rsid w:val="009E6952"/>
    <w:rsid w:val="009F3299"/>
    <w:rsid w:val="00A04118"/>
    <w:rsid w:val="00A07B89"/>
    <w:rsid w:val="00A26B6F"/>
    <w:rsid w:val="00A3743D"/>
    <w:rsid w:val="00A8308F"/>
    <w:rsid w:val="00AE57F4"/>
    <w:rsid w:val="00AF193E"/>
    <w:rsid w:val="00B148D5"/>
    <w:rsid w:val="00B556EF"/>
    <w:rsid w:val="00B9424B"/>
    <w:rsid w:val="00BE1747"/>
    <w:rsid w:val="00BE738D"/>
    <w:rsid w:val="00C23564"/>
    <w:rsid w:val="00C32FBB"/>
    <w:rsid w:val="00C3714D"/>
    <w:rsid w:val="00C4160D"/>
    <w:rsid w:val="00C52090"/>
    <w:rsid w:val="00C53E31"/>
    <w:rsid w:val="00CA0B46"/>
    <w:rsid w:val="00CA416C"/>
    <w:rsid w:val="00CB2D5C"/>
    <w:rsid w:val="00CB7FB6"/>
    <w:rsid w:val="00D3031E"/>
    <w:rsid w:val="00D42A96"/>
    <w:rsid w:val="00D60AE2"/>
    <w:rsid w:val="00D65F59"/>
    <w:rsid w:val="00DA6C26"/>
    <w:rsid w:val="00DB7231"/>
    <w:rsid w:val="00DC5039"/>
    <w:rsid w:val="00DD004B"/>
    <w:rsid w:val="00DE3632"/>
    <w:rsid w:val="00DE7F75"/>
    <w:rsid w:val="00E1033A"/>
    <w:rsid w:val="00E271D8"/>
    <w:rsid w:val="00E306DB"/>
    <w:rsid w:val="00E36926"/>
    <w:rsid w:val="00E71F3F"/>
    <w:rsid w:val="00E74E7B"/>
    <w:rsid w:val="00EA13F8"/>
    <w:rsid w:val="00EA69DE"/>
    <w:rsid w:val="00EC7534"/>
    <w:rsid w:val="00ED5E8B"/>
    <w:rsid w:val="00EF0E10"/>
    <w:rsid w:val="00EF376C"/>
    <w:rsid w:val="00F00C15"/>
    <w:rsid w:val="00F07192"/>
    <w:rsid w:val="00F22A70"/>
    <w:rsid w:val="00F250EB"/>
    <w:rsid w:val="00F263B3"/>
    <w:rsid w:val="00F436FE"/>
    <w:rsid w:val="00F45FBC"/>
    <w:rsid w:val="00F57306"/>
    <w:rsid w:val="00F92764"/>
    <w:rsid w:val="00F930D1"/>
    <w:rsid w:val="00FC1017"/>
    <w:rsid w:val="00FD75FF"/>
    <w:rsid w:val="00FF533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9"/>
        <o:r id="V:Rule2" type="connector" idref="#_x0000_s1040"/>
        <o:r id="V:Rule3" type="connector" idref="#_x0000_s1041"/>
        <o:r id="V:Rule4" type="connector" idref="#_x0000_s1043"/>
        <o:r id="V:Rule5" type="connector" idref="#_x0000_s1044"/>
        <o:r id="V:Rule6" type="connector" idref="#_x0000_s1045"/>
        <o:r id="V:Rule7" type="connector" idref="#_x0000_s1046"/>
        <o:r id="V:Rule8" type="connector" idref="#_x0000_s1047"/>
        <o:r id="V:Rule9" type="connector" idref="#_x0000_s1050"/>
        <o:r id="V:Rule10" type="connector" idref="#_x0000_s1051"/>
        <o:r id="V:Rule11" type="connector" idref="#_x0000_s1053"/>
        <o:r id="V:Rule12" type="connector" idref="#_x0000_s1054"/>
        <o:r id="V:Rule13" type="connector" idref="#_x0000_s1055"/>
        <o:r id="V:Rule14" type="connector" idref="#_x0000_s1057"/>
        <o:r id="V:Rule15" type="connector" idref="#_x0000_s1058"/>
        <o:r id="V:Rule16" type="connector" idref="#_x0000_s1059"/>
        <o:r id="V:Rule17" type="connector" idref="#_x0000_s1060"/>
        <o:r id="V:Rule18" type="connector" idref="#_x0000_s1061"/>
        <o:r id="V:Rule19" type="connector" idref="#_x0000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39E"/>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C52090"/>
  </w:style>
  <w:style w:type="paragraph" w:styleId="PlainText">
    <w:name w:val="Plain Text"/>
    <w:basedOn w:val="Normal"/>
    <w:link w:val="PlainTextChar"/>
    <w:uiPriority w:val="99"/>
    <w:semiHidden/>
    <w:unhideWhenUsed/>
    <w:rsid w:val="001D0E12"/>
    <w:rPr>
      <w:rFonts w:ascii="Consolas" w:hAnsi="Consolas"/>
      <w:sz w:val="21"/>
      <w:szCs w:val="21"/>
      <w:lang/>
    </w:rPr>
  </w:style>
  <w:style w:type="character" w:customStyle="1" w:styleId="PlainTextChar">
    <w:name w:val="Plain Text Char"/>
    <w:link w:val="PlainText"/>
    <w:uiPriority w:val="99"/>
    <w:semiHidden/>
    <w:rsid w:val="001D0E12"/>
    <w:rPr>
      <w:rFonts w:ascii="Consolas" w:hAnsi="Consolas"/>
      <w:sz w:val="21"/>
      <w:szCs w:val="21"/>
    </w:rPr>
  </w:style>
  <w:style w:type="character" w:customStyle="1" w:styleId="apple-tab-span">
    <w:name w:val="apple-tab-span"/>
    <w:basedOn w:val="DefaultParagraphFont"/>
    <w:rsid w:val="00EF376C"/>
  </w:style>
  <w:style w:type="paragraph" w:styleId="NormalWeb">
    <w:name w:val="Normal (Web)"/>
    <w:basedOn w:val="Normal"/>
    <w:uiPriority w:val="99"/>
    <w:semiHidden/>
    <w:unhideWhenUsed/>
    <w:rsid w:val="00915296"/>
    <w:pPr>
      <w:spacing w:before="100" w:beforeAutospacing="1" w:after="100" w:afterAutospacing="1"/>
    </w:pPr>
  </w:style>
  <w:style w:type="paragraph" w:styleId="ListParagraph">
    <w:name w:val="List Paragraph"/>
    <w:basedOn w:val="Normal"/>
    <w:uiPriority w:val="34"/>
    <w:qFormat/>
    <w:rsid w:val="001201B4"/>
    <w:pPr>
      <w:ind w:left="720"/>
      <w:contextualSpacing/>
    </w:pPr>
  </w:style>
  <w:style w:type="character" w:styleId="Hyperlink">
    <w:name w:val="Hyperlink"/>
    <w:uiPriority w:val="99"/>
    <w:unhideWhenUsed/>
    <w:rsid w:val="00381F23"/>
    <w:rPr>
      <w:color w:val="0000FF"/>
      <w:u w:val="single"/>
    </w:rPr>
  </w:style>
  <w:style w:type="paragraph" w:styleId="BalloonText">
    <w:name w:val="Balloon Text"/>
    <w:basedOn w:val="Normal"/>
    <w:link w:val="BalloonTextChar"/>
    <w:uiPriority w:val="99"/>
    <w:semiHidden/>
    <w:unhideWhenUsed/>
    <w:rsid w:val="005C0A8D"/>
    <w:rPr>
      <w:rFonts w:ascii="Tahoma" w:hAnsi="Tahoma"/>
      <w:sz w:val="16"/>
      <w:szCs w:val="16"/>
      <w:lang/>
    </w:rPr>
  </w:style>
  <w:style w:type="character" w:customStyle="1" w:styleId="BalloonTextChar">
    <w:name w:val="Balloon Text Char"/>
    <w:link w:val="BalloonText"/>
    <w:uiPriority w:val="99"/>
    <w:semiHidden/>
    <w:rsid w:val="005C0A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72164">
      <w:bodyDiv w:val="1"/>
      <w:marLeft w:val="0"/>
      <w:marRight w:val="0"/>
      <w:marTop w:val="0"/>
      <w:marBottom w:val="0"/>
      <w:divBdr>
        <w:top w:val="none" w:sz="0" w:space="0" w:color="auto"/>
        <w:left w:val="none" w:sz="0" w:space="0" w:color="auto"/>
        <w:bottom w:val="none" w:sz="0" w:space="0" w:color="auto"/>
        <w:right w:val="none" w:sz="0" w:space="0" w:color="auto"/>
      </w:divBdr>
    </w:div>
    <w:div w:id="104664372">
      <w:bodyDiv w:val="1"/>
      <w:marLeft w:val="0"/>
      <w:marRight w:val="0"/>
      <w:marTop w:val="0"/>
      <w:marBottom w:val="0"/>
      <w:divBdr>
        <w:top w:val="none" w:sz="0" w:space="0" w:color="auto"/>
        <w:left w:val="none" w:sz="0" w:space="0" w:color="auto"/>
        <w:bottom w:val="none" w:sz="0" w:space="0" w:color="auto"/>
        <w:right w:val="none" w:sz="0" w:space="0" w:color="auto"/>
      </w:divBdr>
    </w:div>
    <w:div w:id="274144500">
      <w:bodyDiv w:val="1"/>
      <w:marLeft w:val="0"/>
      <w:marRight w:val="0"/>
      <w:marTop w:val="0"/>
      <w:marBottom w:val="0"/>
      <w:divBdr>
        <w:top w:val="none" w:sz="0" w:space="0" w:color="auto"/>
        <w:left w:val="none" w:sz="0" w:space="0" w:color="auto"/>
        <w:bottom w:val="none" w:sz="0" w:space="0" w:color="auto"/>
        <w:right w:val="none" w:sz="0" w:space="0" w:color="auto"/>
      </w:divBdr>
    </w:div>
    <w:div w:id="399181820">
      <w:bodyDiv w:val="1"/>
      <w:marLeft w:val="0"/>
      <w:marRight w:val="0"/>
      <w:marTop w:val="0"/>
      <w:marBottom w:val="0"/>
      <w:divBdr>
        <w:top w:val="none" w:sz="0" w:space="0" w:color="auto"/>
        <w:left w:val="none" w:sz="0" w:space="0" w:color="auto"/>
        <w:bottom w:val="none" w:sz="0" w:space="0" w:color="auto"/>
        <w:right w:val="none" w:sz="0" w:space="0" w:color="auto"/>
      </w:divBdr>
    </w:div>
    <w:div w:id="424158149">
      <w:bodyDiv w:val="1"/>
      <w:marLeft w:val="0"/>
      <w:marRight w:val="0"/>
      <w:marTop w:val="0"/>
      <w:marBottom w:val="0"/>
      <w:divBdr>
        <w:top w:val="none" w:sz="0" w:space="0" w:color="auto"/>
        <w:left w:val="none" w:sz="0" w:space="0" w:color="auto"/>
        <w:bottom w:val="none" w:sz="0" w:space="0" w:color="auto"/>
        <w:right w:val="none" w:sz="0" w:space="0" w:color="auto"/>
      </w:divBdr>
    </w:div>
    <w:div w:id="445270218">
      <w:bodyDiv w:val="1"/>
      <w:marLeft w:val="0"/>
      <w:marRight w:val="0"/>
      <w:marTop w:val="0"/>
      <w:marBottom w:val="0"/>
      <w:divBdr>
        <w:top w:val="none" w:sz="0" w:space="0" w:color="auto"/>
        <w:left w:val="none" w:sz="0" w:space="0" w:color="auto"/>
        <w:bottom w:val="none" w:sz="0" w:space="0" w:color="auto"/>
        <w:right w:val="none" w:sz="0" w:space="0" w:color="auto"/>
      </w:divBdr>
    </w:div>
    <w:div w:id="494106605">
      <w:bodyDiv w:val="1"/>
      <w:marLeft w:val="0"/>
      <w:marRight w:val="0"/>
      <w:marTop w:val="0"/>
      <w:marBottom w:val="0"/>
      <w:divBdr>
        <w:top w:val="none" w:sz="0" w:space="0" w:color="auto"/>
        <w:left w:val="none" w:sz="0" w:space="0" w:color="auto"/>
        <w:bottom w:val="none" w:sz="0" w:space="0" w:color="auto"/>
        <w:right w:val="none" w:sz="0" w:space="0" w:color="auto"/>
      </w:divBdr>
    </w:div>
    <w:div w:id="509757173">
      <w:bodyDiv w:val="1"/>
      <w:marLeft w:val="0"/>
      <w:marRight w:val="0"/>
      <w:marTop w:val="0"/>
      <w:marBottom w:val="0"/>
      <w:divBdr>
        <w:top w:val="none" w:sz="0" w:space="0" w:color="auto"/>
        <w:left w:val="none" w:sz="0" w:space="0" w:color="auto"/>
        <w:bottom w:val="none" w:sz="0" w:space="0" w:color="auto"/>
        <w:right w:val="none" w:sz="0" w:space="0" w:color="auto"/>
      </w:divBdr>
    </w:div>
    <w:div w:id="586503747">
      <w:bodyDiv w:val="1"/>
      <w:marLeft w:val="0"/>
      <w:marRight w:val="0"/>
      <w:marTop w:val="0"/>
      <w:marBottom w:val="0"/>
      <w:divBdr>
        <w:top w:val="none" w:sz="0" w:space="0" w:color="auto"/>
        <w:left w:val="none" w:sz="0" w:space="0" w:color="auto"/>
        <w:bottom w:val="none" w:sz="0" w:space="0" w:color="auto"/>
        <w:right w:val="none" w:sz="0" w:space="0" w:color="auto"/>
      </w:divBdr>
    </w:div>
    <w:div w:id="606625254">
      <w:bodyDiv w:val="1"/>
      <w:marLeft w:val="0"/>
      <w:marRight w:val="0"/>
      <w:marTop w:val="0"/>
      <w:marBottom w:val="0"/>
      <w:divBdr>
        <w:top w:val="none" w:sz="0" w:space="0" w:color="auto"/>
        <w:left w:val="none" w:sz="0" w:space="0" w:color="auto"/>
        <w:bottom w:val="none" w:sz="0" w:space="0" w:color="auto"/>
        <w:right w:val="none" w:sz="0" w:space="0" w:color="auto"/>
      </w:divBdr>
    </w:div>
    <w:div w:id="630329178">
      <w:bodyDiv w:val="1"/>
      <w:marLeft w:val="0"/>
      <w:marRight w:val="0"/>
      <w:marTop w:val="0"/>
      <w:marBottom w:val="0"/>
      <w:divBdr>
        <w:top w:val="none" w:sz="0" w:space="0" w:color="auto"/>
        <w:left w:val="none" w:sz="0" w:space="0" w:color="auto"/>
        <w:bottom w:val="none" w:sz="0" w:space="0" w:color="auto"/>
        <w:right w:val="none" w:sz="0" w:space="0" w:color="auto"/>
      </w:divBdr>
    </w:div>
    <w:div w:id="646057364">
      <w:bodyDiv w:val="1"/>
      <w:marLeft w:val="0"/>
      <w:marRight w:val="0"/>
      <w:marTop w:val="0"/>
      <w:marBottom w:val="0"/>
      <w:divBdr>
        <w:top w:val="none" w:sz="0" w:space="0" w:color="auto"/>
        <w:left w:val="none" w:sz="0" w:space="0" w:color="auto"/>
        <w:bottom w:val="none" w:sz="0" w:space="0" w:color="auto"/>
        <w:right w:val="none" w:sz="0" w:space="0" w:color="auto"/>
      </w:divBdr>
    </w:div>
    <w:div w:id="724719768">
      <w:bodyDiv w:val="1"/>
      <w:marLeft w:val="0"/>
      <w:marRight w:val="0"/>
      <w:marTop w:val="0"/>
      <w:marBottom w:val="0"/>
      <w:divBdr>
        <w:top w:val="none" w:sz="0" w:space="0" w:color="auto"/>
        <w:left w:val="none" w:sz="0" w:space="0" w:color="auto"/>
        <w:bottom w:val="none" w:sz="0" w:space="0" w:color="auto"/>
        <w:right w:val="none" w:sz="0" w:space="0" w:color="auto"/>
      </w:divBdr>
    </w:div>
    <w:div w:id="743990165">
      <w:bodyDiv w:val="1"/>
      <w:marLeft w:val="0"/>
      <w:marRight w:val="0"/>
      <w:marTop w:val="0"/>
      <w:marBottom w:val="0"/>
      <w:divBdr>
        <w:top w:val="none" w:sz="0" w:space="0" w:color="auto"/>
        <w:left w:val="none" w:sz="0" w:space="0" w:color="auto"/>
        <w:bottom w:val="none" w:sz="0" w:space="0" w:color="auto"/>
        <w:right w:val="none" w:sz="0" w:space="0" w:color="auto"/>
      </w:divBdr>
    </w:div>
    <w:div w:id="790519731">
      <w:bodyDiv w:val="1"/>
      <w:marLeft w:val="0"/>
      <w:marRight w:val="0"/>
      <w:marTop w:val="0"/>
      <w:marBottom w:val="0"/>
      <w:divBdr>
        <w:top w:val="none" w:sz="0" w:space="0" w:color="auto"/>
        <w:left w:val="none" w:sz="0" w:space="0" w:color="auto"/>
        <w:bottom w:val="none" w:sz="0" w:space="0" w:color="auto"/>
        <w:right w:val="none" w:sz="0" w:space="0" w:color="auto"/>
      </w:divBdr>
    </w:div>
    <w:div w:id="820392498">
      <w:bodyDiv w:val="1"/>
      <w:marLeft w:val="0"/>
      <w:marRight w:val="0"/>
      <w:marTop w:val="0"/>
      <w:marBottom w:val="0"/>
      <w:divBdr>
        <w:top w:val="none" w:sz="0" w:space="0" w:color="auto"/>
        <w:left w:val="none" w:sz="0" w:space="0" w:color="auto"/>
        <w:bottom w:val="none" w:sz="0" w:space="0" w:color="auto"/>
        <w:right w:val="none" w:sz="0" w:space="0" w:color="auto"/>
      </w:divBdr>
    </w:div>
    <w:div w:id="828710702">
      <w:bodyDiv w:val="1"/>
      <w:marLeft w:val="0"/>
      <w:marRight w:val="0"/>
      <w:marTop w:val="0"/>
      <w:marBottom w:val="0"/>
      <w:divBdr>
        <w:top w:val="none" w:sz="0" w:space="0" w:color="auto"/>
        <w:left w:val="none" w:sz="0" w:space="0" w:color="auto"/>
        <w:bottom w:val="none" w:sz="0" w:space="0" w:color="auto"/>
        <w:right w:val="none" w:sz="0" w:space="0" w:color="auto"/>
      </w:divBdr>
    </w:div>
    <w:div w:id="907956787">
      <w:bodyDiv w:val="1"/>
      <w:marLeft w:val="0"/>
      <w:marRight w:val="0"/>
      <w:marTop w:val="0"/>
      <w:marBottom w:val="0"/>
      <w:divBdr>
        <w:top w:val="none" w:sz="0" w:space="0" w:color="auto"/>
        <w:left w:val="none" w:sz="0" w:space="0" w:color="auto"/>
        <w:bottom w:val="none" w:sz="0" w:space="0" w:color="auto"/>
        <w:right w:val="none" w:sz="0" w:space="0" w:color="auto"/>
      </w:divBdr>
    </w:div>
    <w:div w:id="1037008384">
      <w:bodyDiv w:val="1"/>
      <w:marLeft w:val="0"/>
      <w:marRight w:val="0"/>
      <w:marTop w:val="0"/>
      <w:marBottom w:val="0"/>
      <w:divBdr>
        <w:top w:val="none" w:sz="0" w:space="0" w:color="auto"/>
        <w:left w:val="none" w:sz="0" w:space="0" w:color="auto"/>
        <w:bottom w:val="none" w:sz="0" w:space="0" w:color="auto"/>
        <w:right w:val="none" w:sz="0" w:space="0" w:color="auto"/>
      </w:divBdr>
    </w:div>
    <w:div w:id="1061172479">
      <w:bodyDiv w:val="1"/>
      <w:marLeft w:val="0"/>
      <w:marRight w:val="0"/>
      <w:marTop w:val="0"/>
      <w:marBottom w:val="0"/>
      <w:divBdr>
        <w:top w:val="none" w:sz="0" w:space="0" w:color="auto"/>
        <w:left w:val="none" w:sz="0" w:space="0" w:color="auto"/>
        <w:bottom w:val="none" w:sz="0" w:space="0" w:color="auto"/>
        <w:right w:val="none" w:sz="0" w:space="0" w:color="auto"/>
      </w:divBdr>
    </w:div>
    <w:div w:id="1292055821">
      <w:bodyDiv w:val="1"/>
      <w:marLeft w:val="0"/>
      <w:marRight w:val="0"/>
      <w:marTop w:val="0"/>
      <w:marBottom w:val="0"/>
      <w:divBdr>
        <w:top w:val="none" w:sz="0" w:space="0" w:color="auto"/>
        <w:left w:val="none" w:sz="0" w:space="0" w:color="auto"/>
        <w:bottom w:val="none" w:sz="0" w:space="0" w:color="auto"/>
        <w:right w:val="none" w:sz="0" w:space="0" w:color="auto"/>
      </w:divBdr>
    </w:div>
    <w:div w:id="1510488225">
      <w:bodyDiv w:val="1"/>
      <w:marLeft w:val="0"/>
      <w:marRight w:val="0"/>
      <w:marTop w:val="0"/>
      <w:marBottom w:val="0"/>
      <w:divBdr>
        <w:top w:val="none" w:sz="0" w:space="0" w:color="auto"/>
        <w:left w:val="none" w:sz="0" w:space="0" w:color="auto"/>
        <w:bottom w:val="none" w:sz="0" w:space="0" w:color="auto"/>
        <w:right w:val="none" w:sz="0" w:space="0" w:color="auto"/>
      </w:divBdr>
    </w:div>
    <w:div w:id="1516573819">
      <w:bodyDiv w:val="1"/>
      <w:marLeft w:val="0"/>
      <w:marRight w:val="0"/>
      <w:marTop w:val="0"/>
      <w:marBottom w:val="0"/>
      <w:divBdr>
        <w:top w:val="none" w:sz="0" w:space="0" w:color="auto"/>
        <w:left w:val="none" w:sz="0" w:space="0" w:color="auto"/>
        <w:bottom w:val="none" w:sz="0" w:space="0" w:color="auto"/>
        <w:right w:val="none" w:sz="0" w:space="0" w:color="auto"/>
      </w:divBdr>
    </w:div>
    <w:div w:id="1550459789">
      <w:bodyDiv w:val="1"/>
      <w:marLeft w:val="0"/>
      <w:marRight w:val="0"/>
      <w:marTop w:val="0"/>
      <w:marBottom w:val="0"/>
      <w:divBdr>
        <w:top w:val="none" w:sz="0" w:space="0" w:color="auto"/>
        <w:left w:val="none" w:sz="0" w:space="0" w:color="auto"/>
        <w:bottom w:val="none" w:sz="0" w:space="0" w:color="auto"/>
        <w:right w:val="none" w:sz="0" w:space="0" w:color="auto"/>
      </w:divBdr>
    </w:div>
    <w:div w:id="1578440808">
      <w:bodyDiv w:val="1"/>
      <w:marLeft w:val="0"/>
      <w:marRight w:val="0"/>
      <w:marTop w:val="0"/>
      <w:marBottom w:val="0"/>
      <w:divBdr>
        <w:top w:val="none" w:sz="0" w:space="0" w:color="auto"/>
        <w:left w:val="none" w:sz="0" w:space="0" w:color="auto"/>
        <w:bottom w:val="none" w:sz="0" w:space="0" w:color="auto"/>
        <w:right w:val="none" w:sz="0" w:space="0" w:color="auto"/>
      </w:divBdr>
    </w:div>
    <w:div w:id="1674604473">
      <w:bodyDiv w:val="1"/>
      <w:marLeft w:val="0"/>
      <w:marRight w:val="0"/>
      <w:marTop w:val="0"/>
      <w:marBottom w:val="0"/>
      <w:divBdr>
        <w:top w:val="none" w:sz="0" w:space="0" w:color="auto"/>
        <w:left w:val="none" w:sz="0" w:space="0" w:color="auto"/>
        <w:bottom w:val="none" w:sz="0" w:space="0" w:color="auto"/>
        <w:right w:val="none" w:sz="0" w:space="0" w:color="auto"/>
      </w:divBdr>
    </w:div>
    <w:div w:id="1709065268">
      <w:bodyDiv w:val="1"/>
      <w:marLeft w:val="0"/>
      <w:marRight w:val="0"/>
      <w:marTop w:val="0"/>
      <w:marBottom w:val="0"/>
      <w:divBdr>
        <w:top w:val="none" w:sz="0" w:space="0" w:color="auto"/>
        <w:left w:val="none" w:sz="0" w:space="0" w:color="auto"/>
        <w:bottom w:val="none" w:sz="0" w:space="0" w:color="auto"/>
        <w:right w:val="none" w:sz="0" w:space="0" w:color="auto"/>
      </w:divBdr>
    </w:div>
    <w:div w:id="1758624450">
      <w:bodyDiv w:val="1"/>
      <w:marLeft w:val="0"/>
      <w:marRight w:val="0"/>
      <w:marTop w:val="0"/>
      <w:marBottom w:val="0"/>
      <w:divBdr>
        <w:top w:val="none" w:sz="0" w:space="0" w:color="auto"/>
        <w:left w:val="none" w:sz="0" w:space="0" w:color="auto"/>
        <w:bottom w:val="none" w:sz="0" w:space="0" w:color="auto"/>
        <w:right w:val="none" w:sz="0" w:space="0" w:color="auto"/>
      </w:divBdr>
    </w:div>
    <w:div w:id="1767920309">
      <w:bodyDiv w:val="1"/>
      <w:marLeft w:val="0"/>
      <w:marRight w:val="0"/>
      <w:marTop w:val="0"/>
      <w:marBottom w:val="0"/>
      <w:divBdr>
        <w:top w:val="none" w:sz="0" w:space="0" w:color="auto"/>
        <w:left w:val="none" w:sz="0" w:space="0" w:color="auto"/>
        <w:bottom w:val="none" w:sz="0" w:space="0" w:color="auto"/>
        <w:right w:val="none" w:sz="0" w:space="0" w:color="auto"/>
      </w:divBdr>
    </w:div>
    <w:div w:id="1781216920">
      <w:bodyDiv w:val="1"/>
      <w:marLeft w:val="0"/>
      <w:marRight w:val="0"/>
      <w:marTop w:val="0"/>
      <w:marBottom w:val="0"/>
      <w:divBdr>
        <w:top w:val="none" w:sz="0" w:space="0" w:color="auto"/>
        <w:left w:val="none" w:sz="0" w:space="0" w:color="auto"/>
        <w:bottom w:val="none" w:sz="0" w:space="0" w:color="auto"/>
        <w:right w:val="none" w:sz="0" w:space="0" w:color="auto"/>
      </w:divBdr>
    </w:div>
    <w:div w:id="1843157335">
      <w:bodyDiv w:val="1"/>
      <w:marLeft w:val="0"/>
      <w:marRight w:val="0"/>
      <w:marTop w:val="0"/>
      <w:marBottom w:val="0"/>
      <w:divBdr>
        <w:top w:val="none" w:sz="0" w:space="0" w:color="auto"/>
        <w:left w:val="none" w:sz="0" w:space="0" w:color="auto"/>
        <w:bottom w:val="none" w:sz="0" w:space="0" w:color="auto"/>
        <w:right w:val="none" w:sz="0" w:space="0" w:color="auto"/>
      </w:divBdr>
    </w:div>
    <w:div w:id="1891653478">
      <w:bodyDiv w:val="1"/>
      <w:marLeft w:val="0"/>
      <w:marRight w:val="0"/>
      <w:marTop w:val="0"/>
      <w:marBottom w:val="0"/>
      <w:divBdr>
        <w:top w:val="none" w:sz="0" w:space="0" w:color="auto"/>
        <w:left w:val="none" w:sz="0" w:space="0" w:color="auto"/>
        <w:bottom w:val="none" w:sz="0" w:space="0" w:color="auto"/>
        <w:right w:val="none" w:sz="0" w:space="0" w:color="auto"/>
      </w:divBdr>
    </w:div>
    <w:div w:id="196434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het.colorado.edu/en/simulation/ballo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6014</CharactersWithSpaces>
  <SharedDoc>false</SharedDoc>
  <HLinks>
    <vt:vector size="6" baseType="variant">
      <vt:variant>
        <vt:i4>4718682</vt:i4>
      </vt:variant>
      <vt:variant>
        <vt:i4>0</vt:i4>
      </vt:variant>
      <vt:variant>
        <vt:i4>0</vt:i4>
      </vt:variant>
      <vt:variant>
        <vt:i4>5</vt:i4>
      </vt:variant>
      <vt:variant>
        <vt:lpwstr>https://phet.colorado.edu/en/simulation/balloons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Tevlin, Roberta</dc:creator>
  <cp:lastModifiedBy>Roberta Tevlin</cp:lastModifiedBy>
  <cp:revision>3</cp:revision>
  <cp:lastPrinted>2015-03-06T18:30:00Z</cp:lastPrinted>
  <dcterms:created xsi:type="dcterms:W3CDTF">2016-11-10T12:45:00Z</dcterms:created>
  <dcterms:modified xsi:type="dcterms:W3CDTF">2016-11-10T12:46:00Z</dcterms:modified>
</cp:coreProperties>
</file>